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D5E1C" w14:textId="73A95640" w:rsidR="004F1A8B" w:rsidRPr="006038B8" w:rsidRDefault="00AA7D9A" w:rsidP="006038B8">
      <w:pPr>
        <w:pBdr>
          <w:top w:val="single" w:sz="4" w:space="1" w:color="auto"/>
          <w:left w:val="single" w:sz="4" w:space="4" w:color="auto"/>
          <w:bottom w:val="single" w:sz="4" w:space="1" w:color="auto"/>
          <w:right w:val="single" w:sz="4" w:space="4" w:color="auto"/>
        </w:pBdr>
        <w:shd w:val="clear" w:color="auto" w:fill="002060"/>
        <w:rPr>
          <w:rFonts w:ascii="Calibri" w:hAnsi="Calibri" w:cs="Calibri"/>
          <w:b/>
          <w:sz w:val="28"/>
        </w:rPr>
      </w:pPr>
      <w:ins w:id="0" w:author="Jun Im" w:date="2016-06-03T14:47:00Z">
        <w:r>
          <w:rPr>
            <w:rFonts w:ascii="Calibri" w:hAnsi="Calibri" w:cs="Calibri"/>
            <w:b/>
            <w:noProof/>
            <w:sz w:val="32"/>
            <w:rPrChange w:id="1" w:author="Unknown">
              <w:rPr>
                <w:noProof/>
              </w:rPr>
            </w:rPrChange>
          </w:rPr>
          <w:drawing>
            <wp:anchor distT="0" distB="0" distL="114300" distR="114300" simplePos="0" relativeHeight="251658752" behindDoc="0" locked="0" layoutInCell="1" allowOverlap="1" wp14:anchorId="3C15B926" wp14:editId="12828D9C">
              <wp:simplePos x="0" y="0"/>
              <wp:positionH relativeFrom="column">
                <wp:posOffset>3877747</wp:posOffset>
              </wp:positionH>
              <wp:positionV relativeFrom="paragraph">
                <wp:posOffset>-683261</wp:posOffset>
              </wp:positionV>
              <wp:extent cx="1778539" cy="68156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go-Systems-Logo.jpg"/>
                      <pic:cNvPicPr/>
                    </pic:nvPicPr>
                    <pic:blipFill>
                      <a:blip r:embed="rId7">
                        <a:extLst>
                          <a:ext uri="{28A0092B-C50C-407E-A947-70E740481C1C}">
                            <a14:useLocalDpi xmlns:a14="http://schemas.microsoft.com/office/drawing/2010/main" val="0"/>
                          </a:ext>
                        </a:extLst>
                      </a:blip>
                      <a:stretch>
                        <a:fillRect/>
                      </a:stretch>
                    </pic:blipFill>
                    <pic:spPr>
                      <a:xfrm>
                        <a:off x="0" y="0"/>
                        <a:ext cx="1782494" cy="683082"/>
                      </a:xfrm>
                      <a:prstGeom prst="rect">
                        <a:avLst/>
                      </a:prstGeom>
                    </pic:spPr>
                  </pic:pic>
                </a:graphicData>
              </a:graphic>
              <wp14:sizeRelH relativeFrom="page">
                <wp14:pctWidth>0</wp14:pctWidth>
              </wp14:sizeRelH>
              <wp14:sizeRelV relativeFrom="page">
                <wp14:pctHeight>0</wp14:pctHeight>
              </wp14:sizeRelV>
            </wp:anchor>
          </w:drawing>
        </w:r>
      </w:ins>
      <w:r w:rsidR="006038B8" w:rsidRPr="006038B8">
        <w:rPr>
          <w:rFonts w:ascii="Calibri" w:hAnsi="Calibri" w:cs="Calibri"/>
          <w:b/>
          <w:sz w:val="28"/>
        </w:rPr>
        <w:t>TECHNICAL BRIEF</w:t>
      </w:r>
    </w:p>
    <w:p w14:paraId="3BE01C22" w14:textId="75347492" w:rsidR="006038B8" w:rsidRPr="006038B8" w:rsidRDefault="002D5AC4" w:rsidP="006038B8">
      <w:pPr>
        <w:ind w:left="-90"/>
        <w:rPr>
          <w:rFonts w:ascii="Calibri" w:hAnsi="Calibri" w:cs="Calibri"/>
          <w:b/>
          <w:color w:val="365F91"/>
          <w:sz w:val="40"/>
        </w:rPr>
      </w:pPr>
      <w:r>
        <w:rPr>
          <w:rFonts w:ascii="Calibri" w:hAnsi="Calibri" w:cs="Calibri"/>
          <w:b/>
          <w:color w:val="365F91"/>
          <w:sz w:val="40"/>
        </w:rPr>
        <w:t>Ethernet Capacity over Point-to-</w:t>
      </w:r>
      <w:r w:rsidR="005A79AD">
        <w:rPr>
          <w:rFonts w:ascii="Calibri" w:hAnsi="Calibri" w:cs="Calibri"/>
          <w:b/>
          <w:color w:val="365F91"/>
          <w:sz w:val="40"/>
        </w:rPr>
        <w:t>Point Microwave</w:t>
      </w:r>
    </w:p>
    <w:p w14:paraId="1FA41487" w14:textId="652E3C05" w:rsidR="006038B8" w:rsidRDefault="006038B8">
      <w:pPr>
        <w:rPr>
          <w:rFonts w:ascii="Calibri" w:hAnsi="Calibri" w:cs="Calibri"/>
          <w:b/>
          <w:sz w:val="32"/>
        </w:rPr>
      </w:pPr>
    </w:p>
    <w:p w14:paraId="74B44027" w14:textId="0D6E7F84" w:rsidR="002208DB" w:rsidRPr="006038B8" w:rsidRDefault="002208DB" w:rsidP="006038B8">
      <w:pPr>
        <w:rPr>
          <w:rFonts w:ascii="Calibri" w:hAnsi="Calibri" w:cs="Calibri"/>
          <w:b/>
          <w:sz w:val="32"/>
        </w:rPr>
      </w:pPr>
      <w:r w:rsidRPr="006038B8">
        <w:rPr>
          <w:rFonts w:ascii="Calibri" w:hAnsi="Calibri" w:cs="Calibri"/>
          <w:b/>
          <w:sz w:val="32"/>
        </w:rPr>
        <w:t>Overview</w:t>
      </w:r>
    </w:p>
    <w:p w14:paraId="420E1273" w14:textId="2E10009C" w:rsidR="006038B8" w:rsidRDefault="000150F8" w:rsidP="006038B8">
      <w:pPr>
        <w:ind w:left="720"/>
        <w:rPr>
          <w:rFonts w:ascii="Calibri" w:hAnsi="Calibri" w:cs="Calibri"/>
        </w:rPr>
      </w:pPr>
      <w:r>
        <w:rPr>
          <w:rFonts w:ascii="Calibri" w:hAnsi="Calibri" w:cs="Calibri"/>
        </w:rPr>
        <w:t xml:space="preserve">Wireless networks continue to feel the pressure of increased capacity demands from bandwidth </w:t>
      </w:r>
      <w:ins w:id="2" w:author="Michelle Pampin" w:date="2016-06-01T14:55:00Z">
        <w:r w:rsidR="00CF0E0A">
          <w:rPr>
            <w:rFonts w:ascii="Calibri" w:hAnsi="Calibri" w:cs="Calibri"/>
          </w:rPr>
          <w:t>intensive</w:t>
        </w:r>
      </w:ins>
      <w:r w:rsidR="00821C1A">
        <w:rPr>
          <w:rFonts w:ascii="Calibri" w:hAnsi="Calibri" w:cs="Calibri"/>
        </w:rPr>
        <w:t xml:space="preserve"> </w:t>
      </w:r>
      <w:r>
        <w:rPr>
          <w:rFonts w:ascii="Calibri" w:hAnsi="Calibri" w:cs="Calibri"/>
        </w:rPr>
        <w:t xml:space="preserve">devices and users, </w:t>
      </w:r>
      <w:r w:rsidR="00821C1A">
        <w:rPr>
          <w:rFonts w:ascii="Calibri" w:hAnsi="Calibri" w:cs="Calibri"/>
        </w:rPr>
        <w:t>with no end in sight. T</w:t>
      </w:r>
      <w:r>
        <w:rPr>
          <w:rFonts w:ascii="Calibri" w:hAnsi="Calibri" w:cs="Calibri"/>
        </w:rPr>
        <w:t xml:space="preserve">raffic capacity for microwave links is of primary interest to </w:t>
      </w:r>
      <w:ins w:id="3" w:author="Michelle Pampin" w:date="2016-06-01T14:55:00Z">
        <w:r w:rsidR="00CF0E0A">
          <w:rPr>
            <w:rFonts w:ascii="Calibri" w:hAnsi="Calibri" w:cs="Calibri"/>
          </w:rPr>
          <w:t>network operators</w:t>
        </w:r>
      </w:ins>
      <w:r>
        <w:rPr>
          <w:rFonts w:ascii="Calibri" w:hAnsi="Calibri" w:cs="Calibri"/>
        </w:rPr>
        <w:t xml:space="preserve"> </w:t>
      </w:r>
      <w:r w:rsidR="00821C1A">
        <w:rPr>
          <w:rFonts w:ascii="Calibri" w:hAnsi="Calibri" w:cs="Calibri"/>
        </w:rPr>
        <w:t>looking to expand their network.</w:t>
      </w:r>
    </w:p>
    <w:p w14:paraId="30E6B067" w14:textId="536D05B6" w:rsidR="000150F8" w:rsidRPr="006038B8" w:rsidRDefault="000150F8" w:rsidP="006038B8">
      <w:pPr>
        <w:ind w:left="720"/>
        <w:rPr>
          <w:rFonts w:ascii="Calibri" w:hAnsi="Calibri" w:cs="Calibri"/>
        </w:rPr>
      </w:pPr>
      <w:r>
        <w:rPr>
          <w:rFonts w:ascii="Calibri" w:hAnsi="Calibri" w:cs="Calibri"/>
        </w:rPr>
        <w:t>This Technical Brief examines the key parameters to be evaluated when comparing products, as well as detailing methods used to increase capacity</w:t>
      </w:r>
      <w:r w:rsidR="005202B4">
        <w:rPr>
          <w:rFonts w:ascii="Calibri" w:hAnsi="Calibri" w:cs="Calibri"/>
        </w:rPr>
        <w:t>.</w:t>
      </w:r>
    </w:p>
    <w:p w14:paraId="1D0A251B" w14:textId="77777777" w:rsidR="006038B8" w:rsidRPr="006038B8" w:rsidRDefault="006038B8">
      <w:pPr>
        <w:rPr>
          <w:rFonts w:ascii="Calibri" w:hAnsi="Calibri" w:cs="Calibri"/>
        </w:rPr>
      </w:pPr>
    </w:p>
    <w:p w14:paraId="293E2D70" w14:textId="77777777" w:rsidR="000150F8" w:rsidRPr="006038B8" w:rsidRDefault="00C70E3E" w:rsidP="000150F8">
      <w:pPr>
        <w:rPr>
          <w:rFonts w:ascii="Calibri" w:hAnsi="Calibri" w:cs="Calibri"/>
          <w:b/>
          <w:sz w:val="32"/>
        </w:rPr>
      </w:pPr>
      <w:r>
        <w:rPr>
          <w:rFonts w:ascii="Calibri" w:hAnsi="Calibri" w:cs="Calibri"/>
          <w:b/>
          <w:sz w:val="32"/>
        </w:rPr>
        <w:t>Radio Link</w:t>
      </w:r>
      <w:r w:rsidR="000150F8">
        <w:rPr>
          <w:rFonts w:ascii="Calibri" w:hAnsi="Calibri" w:cs="Calibri"/>
          <w:b/>
          <w:sz w:val="32"/>
        </w:rPr>
        <w:t xml:space="preserve"> Capacity</w:t>
      </w:r>
    </w:p>
    <w:p w14:paraId="5161F71B" w14:textId="4E455580" w:rsidR="00C70E3E" w:rsidRDefault="000150F8" w:rsidP="00C70E3E">
      <w:pPr>
        <w:ind w:left="720"/>
        <w:rPr>
          <w:rFonts w:ascii="Calibri" w:hAnsi="Calibri" w:cs="Calibri"/>
        </w:rPr>
      </w:pPr>
      <w:r>
        <w:rPr>
          <w:rFonts w:ascii="Calibri" w:hAnsi="Calibri" w:cs="Calibri"/>
        </w:rPr>
        <w:t xml:space="preserve">For any given channel size, the </w:t>
      </w:r>
      <w:r w:rsidR="00C70E3E">
        <w:rPr>
          <w:rFonts w:ascii="Calibri" w:hAnsi="Calibri" w:cs="Calibri"/>
        </w:rPr>
        <w:t>radio link</w:t>
      </w:r>
      <w:r>
        <w:rPr>
          <w:rFonts w:ascii="Calibri" w:hAnsi="Calibri" w:cs="Calibri"/>
        </w:rPr>
        <w:t xml:space="preserve"> capacity of the channel is limited to a theoretical maximum per the well known Shannon limit. </w:t>
      </w:r>
      <w:r w:rsidR="007C549C">
        <w:rPr>
          <w:rFonts w:ascii="Calibri" w:hAnsi="Calibri" w:cs="Calibri"/>
        </w:rPr>
        <w:t>Modern point-to-</w:t>
      </w:r>
      <w:r w:rsidR="00C70E3E">
        <w:rPr>
          <w:rFonts w:ascii="Calibri" w:hAnsi="Calibri" w:cs="Calibri"/>
        </w:rPr>
        <w:t xml:space="preserve">point microwave technology uses high order modulation up to </w:t>
      </w:r>
      <w:r w:rsidR="002A10D6">
        <w:rPr>
          <w:rFonts w:ascii="Calibri" w:hAnsi="Calibri" w:cs="Calibri"/>
        </w:rPr>
        <w:t>4096</w:t>
      </w:r>
      <w:r w:rsidR="00C70E3E">
        <w:rPr>
          <w:rFonts w:ascii="Calibri" w:hAnsi="Calibri" w:cs="Calibri"/>
        </w:rPr>
        <w:t xml:space="preserve">QAM to </w:t>
      </w:r>
      <w:r w:rsidR="002A10D6">
        <w:rPr>
          <w:rFonts w:ascii="Calibri" w:hAnsi="Calibri" w:cs="Calibri"/>
        </w:rPr>
        <w:t>send</w:t>
      </w:r>
      <w:r w:rsidR="00C70E3E">
        <w:rPr>
          <w:rFonts w:ascii="Calibri" w:hAnsi="Calibri" w:cs="Calibri"/>
        </w:rPr>
        <w:t xml:space="preserve"> </w:t>
      </w:r>
      <w:r w:rsidR="002A10D6">
        <w:rPr>
          <w:rFonts w:ascii="Calibri" w:hAnsi="Calibri" w:cs="Calibri"/>
        </w:rPr>
        <w:t xml:space="preserve">raw </w:t>
      </w:r>
      <w:proofErr w:type="spellStart"/>
      <w:r w:rsidR="002A10D6">
        <w:rPr>
          <w:rFonts w:ascii="Calibri" w:hAnsi="Calibri" w:cs="Calibri"/>
        </w:rPr>
        <w:t>uncoded</w:t>
      </w:r>
      <w:proofErr w:type="spellEnd"/>
      <w:r w:rsidR="002A10D6">
        <w:rPr>
          <w:rFonts w:ascii="Calibri" w:hAnsi="Calibri" w:cs="Calibri"/>
        </w:rPr>
        <w:t xml:space="preserve"> capacity at</w:t>
      </w:r>
      <w:r w:rsidR="00C70E3E">
        <w:rPr>
          <w:rFonts w:ascii="Calibri" w:hAnsi="Calibri" w:cs="Calibri"/>
        </w:rPr>
        <w:t xml:space="preserve"> 1</w:t>
      </w:r>
      <w:r w:rsidR="002A10D6">
        <w:rPr>
          <w:rFonts w:ascii="Calibri" w:hAnsi="Calibri" w:cs="Calibri"/>
        </w:rPr>
        <w:t>2</w:t>
      </w:r>
      <w:r w:rsidR="00C70E3E">
        <w:rPr>
          <w:rFonts w:ascii="Calibri" w:hAnsi="Calibri" w:cs="Calibri"/>
        </w:rPr>
        <w:t xml:space="preserve"> bits/symbol. For a </w:t>
      </w:r>
      <w:r w:rsidR="002A10D6">
        <w:rPr>
          <w:rFonts w:ascii="Calibri" w:hAnsi="Calibri" w:cs="Calibri"/>
        </w:rPr>
        <w:t>100</w:t>
      </w:r>
      <w:r w:rsidR="00C70E3E">
        <w:rPr>
          <w:rFonts w:ascii="Calibri" w:hAnsi="Calibri" w:cs="Calibri"/>
        </w:rPr>
        <w:t xml:space="preserve"> MHz channel</w:t>
      </w:r>
      <w:r w:rsidR="002A10D6">
        <w:rPr>
          <w:rFonts w:ascii="Calibri" w:hAnsi="Calibri" w:cs="Calibri"/>
        </w:rPr>
        <w:t xml:space="preserve"> bandwidth</w:t>
      </w:r>
      <w:r w:rsidR="00C70E3E">
        <w:rPr>
          <w:rFonts w:ascii="Calibri" w:hAnsi="Calibri" w:cs="Calibri"/>
        </w:rPr>
        <w:t xml:space="preserve">, the theoretical maximum symbol rate is </w:t>
      </w:r>
      <w:r w:rsidR="00523EE1">
        <w:rPr>
          <w:rFonts w:ascii="Calibri" w:hAnsi="Calibri" w:cs="Calibri"/>
        </w:rPr>
        <w:t>100</w:t>
      </w:r>
      <w:r w:rsidR="00C70E3E">
        <w:rPr>
          <w:rFonts w:ascii="Calibri" w:hAnsi="Calibri" w:cs="Calibri"/>
        </w:rPr>
        <w:t xml:space="preserve"> </w:t>
      </w:r>
      <w:proofErr w:type="spellStart"/>
      <w:r w:rsidR="00C70E3E">
        <w:rPr>
          <w:rFonts w:ascii="Calibri" w:hAnsi="Calibri" w:cs="Calibri"/>
        </w:rPr>
        <w:t>Msym</w:t>
      </w:r>
      <w:proofErr w:type="spellEnd"/>
      <w:r w:rsidR="00C70E3E">
        <w:rPr>
          <w:rFonts w:ascii="Calibri" w:hAnsi="Calibri" w:cs="Calibri"/>
        </w:rPr>
        <w:t>/sec, so the theoretical limit is then:</w:t>
      </w:r>
    </w:p>
    <w:p w14:paraId="3651A359" w14:textId="54EDEB83" w:rsidR="00C70E3E" w:rsidRPr="00821C1A" w:rsidRDefault="002A10D6" w:rsidP="00C70E3E">
      <w:pPr>
        <w:ind w:left="720"/>
        <w:jc w:val="center"/>
        <w:rPr>
          <w:rFonts w:ascii="Calibri" w:hAnsi="Calibri" w:cs="Calibri"/>
          <w:b/>
          <w:i/>
        </w:rPr>
      </w:pPr>
      <w:r>
        <w:rPr>
          <w:rFonts w:ascii="Calibri" w:hAnsi="Calibri" w:cs="Calibri"/>
          <w:b/>
          <w:i/>
        </w:rPr>
        <w:t>Capacity = 12</w:t>
      </w:r>
      <w:r w:rsidR="00C70E3E" w:rsidRPr="00821C1A">
        <w:rPr>
          <w:rFonts w:ascii="Calibri" w:hAnsi="Calibri" w:cs="Calibri"/>
          <w:b/>
          <w:i/>
        </w:rPr>
        <w:t xml:space="preserve"> bits/</w:t>
      </w:r>
      <w:proofErr w:type="spellStart"/>
      <w:r w:rsidR="00C70E3E" w:rsidRPr="00821C1A">
        <w:rPr>
          <w:rFonts w:ascii="Calibri" w:hAnsi="Calibri" w:cs="Calibri"/>
          <w:b/>
          <w:i/>
        </w:rPr>
        <w:t>sym</w:t>
      </w:r>
      <w:proofErr w:type="spellEnd"/>
      <w:r w:rsidR="00C70E3E" w:rsidRPr="00821C1A">
        <w:rPr>
          <w:rFonts w:ascii="Calibri" w:hAnsi="Calibri" w:cs="Calibri"/>
          <w:b/>
          <w:i/>
        </w:rPr>
        <w:t xml:space="preserve"> x </w:t>
      </w:r>
      <w:r>
        <w:rPr>
          <w:rFonts w:ascii="Calibri" w:hAnsi="Calibri" w:cs="Calibri"/>
          <w:b/>
          <w:i/>
        </w:rPr>
        <w:t>100</w:t>
      </w:r>
      <w:r w:rsidR="00C70E3E" w:rsidRPr="00821C1A">
        <w:rPr>
          <w:rFonts w:ascii="Calibri" w:hAnsi="Calibri" w:cs="Calibri"/>
          <w:b/>
          <w:i/>
        </w:rPr>
        <w:t xml:space="preserve"> </w:t>
      </w:r>
      <w:proofErr w:type="spellStart"/>
      <w:r w:rsidR="00C70E3E" w:rsidRPr="00821C1A">
        <w:rPr>
          <w:rFonts w:ascii="Calibri" w:hAnsi="Calibri" w:cs="Calibri"/>
          <w:b/>
          <w:i/>
        </w:rPr>
        <w:t>Msym</w:t>
      </w:r>
      <w:proofErr w:type="spellEnd"/>
      <w:r w:rsidR="00C70E3E" w:rsidRPr="00821C1A">
        <w:rPr>
          <w:rFonts w:ascii="Calibri" w:hAnsi="Calibri" w:cs="Calibri"/>
          <w:b/>
          <w:i/>
        </w:rPr>
        <w:t xml:space="preserve">/sec = </w:t>
      </w:r>
      <w:r>
        <w:rPr>
          <w:rFonts w:ascii="Calibri" w:hAnsi="Calibri" w:cs="Calibri"/>
          <w:b/>
          <w:i/>
        </w:rPr>
        <w:t>1200</w:t>
      </w:r>
      <w:r w:rsidR="00C70E3E" w:rsidRPr="00821C1A">
        <w:rPr>
          <w:rFonts w:ascii="Calibri" w:hAnsi="Calibri" w:cs="Calibri"/>
          <w:b/>
          <w:i/>
        </w:rPr>
        <w:t xml:space="preserve"> </w:t>
      </w:r>
      <w:proofErr w:type="spellStart"/>
      <w:r w:rsidR="00C70E3E" w:rsidRPr="00821C1A">
        <w:rPr>
          <w:rFonts w:ascii="Calibri" w:hAnsi="Calibri" w:cs="Calibri"/>
          <w:b/>
          <w:i/>
        </w:rPr>
        <w:t>Mbits</w:t>
      </w:r>
      <w:proofErr w:type="spellEnd"/>
      <w:r w:rsidR="00C70E3E" w:rsidRPr="00821C1A">
        <w:rPr>
          <w:rFonts w:ascii="Calibri" w:hAnsi="Calibri" w:cs="Calibri"/>
          <w:b/>
          <w:i/>
        </w:rPr>
        <w:t>/second.</w:t>
      </w:r>
    </w:p>
    <w:p w14:paraId="74F44D51" w14:textId="77777777" w:rsidR="00C70E3E" w:rsidRDefault="00C70E3E" w:rsidP="000150F8">
      <w:pPr>
        <w:ind w:left="720"/>
        <w:rPr>
          <w:rFonts w:ascii="Calibri" w:hAnsi="Calibri" w:cs="Calibri"/>
        </w:rPr>
      </w:pPr>
      <w:r>
        <w:rPr>
          <w:rFonts w:ascii="Calibri" w:hAnsi="Calibri" w:cs="Calibri"/>
        </w:rPr>
        <w:t xml:space="preserve">Two factors reduce the theoretical capacity: </w:t>
      </w:r>
    </w:p>
    <w:p w14:paraId="5B472146" w14:textId="72C8FC02" w:rsidR="00C70E3E" w:rsidRDefault="00C70E3E" w:rsidP="00C70E3E">
      <w:pPr>
        <w:numPr>
          <w:ilvl w:val="0"/>
          <w:numId w:val="8"/>
        </w:numPr>
        <w:rPr>
          <w:rFonts w:ascii="Calibri" w:hAnsi="Calibri" w:cs="Calibri"/>
        </w:rPr>
      </w:pPr>
      <w:r w:rsidRPr="00C70E3E">
        <w:rPr>
          <w:rFonts w:ascii="Calibri" w:hAnsi="Calibri" w:cs="Calibri"/>
          <w:b/>
        </w:rPr>
        <w:t>Filtering</w:t>
      </w:r>
      <w:r>
        <w:rPr>
          <w:rFonts w:ascii="Calibri" w:hAnsi="Calibri" w:cs="Calibri"/>
        </w:rPr>
        <w:t xml:space="preserve"> – Since it is not possible with current technology to create a brick wall filter, the actual signaling rate </w:t>
      </w:r>
      <w:r w:rsidR="002A10D6">
        <w:rPr>
          <w:rFonts w:ascii="Calibri" w:hAnsi="Calibri" w:cs="Calibri"/>
        </w:rPr>
        <w:t>must be less than</w:t>
      </w:r>
      <w:r>
        <w:rPr>
          <w:rFonts w:ascii="Calibri" w:hAnsi="Calibri" w:cs="Calibri"/>
        </w:rPr>
        <w:t xml:space="preserve"> the channel size. In the </w:t>
      </w:r>
      <w:r w:rsidR="002A10D6">
        <w:rPr>
          <w:rFonts w:ascii="Calibri" w:hAnsi="Calibri" w:cs="Calibri"/>
        </w:rPr>
        <w:t>100</w:t>
      </w:r>
      <w:r>
        <w:rPr>
          <w:rFonts w:ascii="Calibri" w:hAnsi="Calibri" w:cs="Calibri"/>
        </w:rPr>
        <w:t xml:space="preserve"> MHz example, our signaling rate must drop to </w:t>
      </w:r>
      <w:r w:rsidR="002A10D6">
        <w:rPr>
          <w:rFonts w:ascii="Calibri" w:hAnsi="Calibri" w:cs="Calibri"/>
        </w:rPr>
        <w:t>88</w:t>
      </w:r>
      <w:r>
        <w:rPr>
          <w:rFonts w:ascii="Calibri" w:hAnsi="Calibri" w:cs="Calibri"/>
        </w:rPr>
        <w:t xml:space="preserve"> </w:t>
      </w:r>
      <w:proofErr w:type="spellStart"/>
      <w:r>
        <w:rPr>
          <w:rFonts w:ascii="Calibri" w:hAnsi="Calibri" w:cs="Calibri"/>
        </w:rPr>
        <w:t>Msym</w:t>
      </w:r>
      <w:proofErr w:type="spellEnd"/>
      <w:r w:rsidR="00821C1A">
        <w:rPr>
          <w:rFonts w:ascii="Calibri" w:hAnsi="Calibri" w:cs="Calibri"/>
        </w:rPr>
        <w:t>/sec</w:t>
      </w:r>
      <w:r>
        <w:rPr>
          <w:rFonts w:ascii="Calibri" w:hAnsi="Calibri" w:cs="Calibri"/>
        </w:rPr>
        <w:t xml:space="preserve"> to fit within the </w:t>
      </w:r>
      <w:r w:rsidR="002A10D6">
        <w:rPr>
          <w:rFonts w:ascii="Calibri" w:hAnsi="Calibri" w:cs="Calibri"/>
        </w:rPr>
        <w:t>100</w:t>
      </w:r>
      <w:r>
        <w:rPr>
          <w:rFonts w:ascii="Calibri" w:hAnsi="Calibri" w:cs="Calibri"/>
        </w:rPr>
        <w:t xml:space="preserve"> MHz channel and meet FCC and ETSI regulations. Our theoretical maximum is now reduced to </w:t>
      </w:r>
      <w:r w:rsidRPr="002A10D6">
        <w:rPr>
          <w:rFonts w:ascii="Calibri" w:hAnsi="Calibri" w:cs="Calibri"/>
          <w:i/>
        </w:rPr>
        <w:t>1</w:t>
      </w:r>
      <w:r w:rsidR="002A10D6" w:rsidRPr="002A10D6">
        <w:rPr>
          <w:rFonts w:ascii="Calibri" w:hAnsi="Calibri" w:cs="Calibri"/>
          <w:i/>
        </w:rPr>
        <w:t>2</w:t>
      </w:r>
      <w:r w:rsidRPr="002A10D6">
        <w:rPr>
          <w:rFonts w:ascii="Calibri" w:hAnsi="Calibri" w:cs="Calibri"/>
          <w:i/>
        </w:rPr>
        <w:t xml:space="preserve"> bits/Hz x </w:t>
      </w:r>
      <w:r w:rsidR="002A10D6" w:rsidRPr="002A10D6">
        <w:rPr>
          <w:rFonts w:ascii="Calibri" w:hAnsi="Calibri" w:cs="Calibri"/>
          <w:i/>
        </w:rPr>
        <w:t>88</w:t>
      </w:r>
      <w:r w:rsidRPr="002A10D6">
        <w:rPr>
          <w:rFonts w:ascii="Calibri" w:hAnsi="Calibri" w:cs="Calibri"/>
          <w:i/>
        </w:rPr>
        <w:t xml:space="preserve"> </w:t>
      </w:r>
      <w:proofErr w:type="spellStart"/>
      <w:r w:rsidRPr="002A10D6">
        <w:rPr>
          <w:rFonts w:ascii="Calibri" w:hAnsi="Calibri" w:cs="Calibri"/>
          <w:i/>
        </w:rPr>
        <w:t>Msym</w:t>
      </w:r>
      <w:proofErr w:type="spellEnd"/>
      <w:r w:rsidRPr="002A10D6">
        <w:rPr>
          <w:rFonts w:ascii="Calibri" w:hAnsi="Calibri" w:cs="Calibri"/>
          <w:i/>
        </w:rPr>
        <w:t xml:space="preserve">/sec = </w:t>
      </w:r>
      <w:r w:rsidR="002A10D6" w:rsidRPr="002A10D6">
        <w:rPr>
          <w:rFonts w:ascii="Calibri" w:hAnsi="Calibri" w:cs="Calibri"/>
          <w:i/>
        </w:rPr>
        <w:t>1056</w:t>
      </w:r>
      <w:r w:rsidRPr="002A10D6">
        <w:rPr>
          <w:rFonts w:ascii="Calibri" w:hAnsi="Calibri" w:cs="Calibri"/>
          <w:i/>
        </w:rPr>
        <w:t xml:space="preserve"> Mbps.</w:t>
      </w:r>
    </w:p>
    <w:p w14:paraId="52D45637" w14:textId="6E0A3580" w:rsidR="00C70E3E" w:rsidRDefault="00C70E3E" w:rsidP="00C70E3E">
      <w:pPr>
        <w:numPr>
          <w:ilvl w:val="0"/>
          <w:numId w:val="8"/>
        </w:numPr>
        <w:rPr>
          <w:rFonts w:ascii="Calibri" w:hAnsi="Calibri" w:cs="Calibri"/>
        </w:rPr>
      </w:pPr>
      <w:r w:rsidRPr="00821C1A">
        <w:rPr>
          <w:rFonts w:ascii="Calibri" w:hAnsi="Calibri" w:cs="Calibri"/>
          <w:b/>
        </w:rPr>
        <w:t>Forward Error Correction (FEC)</w:t>
      </w:r>
      <w:r>
        <w:rPr>
          <w:rFonts w:ascii="Calibri" w:hAnsi="Calibri" w:cs="Calibri"/>
        </w:rPr>
        <w:t xml:space="preserve"> – Decoding high orde</w:t>
      </w:r>
      <w:r w:rsidR="00821C1A">
        <w:rPr>
          <w:rFonts w:ascii="Calibri" w:hAnsi="Calibri" w:cs="Calibri"/>
        </w:rPr>
        <w:t xml:space="preserve">r modulation in the presence of normal channel </w:t>
      </w:r>
      <w:r>
        <w:rPr>
          <w:rFonts w:ascii="Calibri" w:hAnsi="Calibri" w:cs="Calibri"/>
        </w:rPr>
        <w:t xml:space="preserve">noise </w:t>
      </w:r>
      <w:r w:rsidR="002A10D6">
        <w:rPr>
          <w:rFonts w:ascii="Calibri" w:hAnsi="Calibri" w:cs="Calibri"/>
        </w:rPr>
        <w:t>requires Forward Error C</w:t>
      </w:r>
      <w:r>
        <w:rPr>
          <w:rFonts w:ascii="Calibri" w:hAnsi="Calibri" w:cs="Calibri"/>
        </w:rPr>
        <w:t>orrection techniques. Most products on the market today use one</w:t>
      </w:r>
      <w:r w:rsidR="002A10D6">
        <w:rPr>
          <w:rFonts w:ascii="Calibri" w:hAnsi="Calibri" w:cs="Calibri"/>
        </w:rPr>
        <w:t xml:space="preserve"> or more</w:t>
      </w:r>
      <w:r>
        <w:rPr>
          <w:rFonts w:ascii="Calibri" w:hAnsi="Calibri" w:cs="Calibri"/>
        </w:rPr>
        <w:t xml:space="preserve"> of the following FEC methods:</w:t>
      </w:r>
    </w:p>
    <w:p w14:paraId="36FC6960" w14:textId="1057068B" w:rsidR="00C70E3E" w:rsidRDefault="00C70E3E" w:rsidP="00C70E3E">
      <w:pPr>
        <w:numPr>
          <w:ilvl w:val="1"/>
          <w:numId w:val="8"/>
        </w:numPr>
        <w:rPr>
          <w:rFonts w:ascii="Calibri" w:hAnsi="Calibri" w:cs="Calibri"/>
        </w:rPr>
      </w:pPr>
      <w:r w:rsidRPr="00AE61D1">
        <w:rPr>
          <w:rFonts w:ascii="Calibri" w:hAnsi="Calibri" w:cs="Calibri"/>
          <w:i/>
        </w:rPr>
        <w:t>Low Density Parity Check (LDPC)</w:t>
      </w:r>
      <w:r>
        <w:rPr>
          <w:rFonts w:ascii="Calibri" w:hAnsi="Calibri" w:cs="Calibri"/>
        </w:rPr>
        <w:t xml:space="preserve"> – This </w:t>
      </w:r>
      <w:r w:rsidR="00AE61D1">
        <w:rPr>
          <w:rFonts w:ascii="Calibri" w:hAnsi="Calibri" w:cs="Calibri"/>
        </w:rPr>
        <w:t xml:space="preserve">method has gained popularity since it can offer lower overhead than other methods and increase in </w:t>
      </w:r>
      <w:r w:rsidR="00AE61D1">
        <w:rPr>
          <w:rFonts w:ascii="Calibri" w:hAnsi="Calibri" w:cs="Calibri"/>
        </w:rPr>
        <w:lastRenderedPageBreak/>
        <w:t xml:space="preserve">receiver sensitivity. The tradeoff with this method is that it </w:t>
      </w:r>
      <w:r w:rsidR="00821C1A">
        <w:rPr>
          <w:rFonts w:ascii="Calibri" w:hAnsi="Calibri" w:cs="Calibri"/>
        </w:rPr>
        <w:t>can be</w:t>
      </w:r>
      <w:r w:rsidR="00AE61D1">
        <w:rPr>
          <w:rFonts w:ascii="Calibri" w:hAnsi="Calibri" w:cs="Calibri"/>
        </w:rPr>
        <w:t xml:space="preserve"> costly to implement</w:t>
      </w:r>
      <w:r w:rsidR="00821C1A">
        <w:rPr>
          <w:rFonts w:ascii="Calibri" w:hAnsi="Calibri" w:cs="Calibri"/>
        </w:rPr>
        <w:t xml:space="preserve"> due to the amount of processing power it requires</w:t>
      </w:r>
      <w:r w:rsidR="00AE61D1">
        <w:rPr>
          <w:rFonts w:ascii="Calibri" w:hAnsi="Calibri" w:cs="Calibri"/>
        </w:rPr>
        <w:t xml:space="preserve">. Trango uses </w:t>
      </w:r>
      <w:r w:rsidR="002A10D6">
        <w:rPr>
          <w:rFonts w:ascii="Calibri" w:hAnsi="Calibri" w:cs="Calibri"/>
        </w:rPr>
        <w:t xml:space="preserve">LDPC </w:t>
      </w:r>
      <w:r w:rsidR="00821C1A">
        <w:rPr>
          <w:rFonts w:ascii="Calibri" w:hAnsi="Calibri" w:cs="Calibri"/>
        </w:rPr>
        <w:t>for all its microwave products.</w:t>
      </w:r>
      <w:r w:rsidR="00AE61D1">
        <w:rPr>
          <w:rFonts w:ascii="Calibri" w:hAnsi="Calibri" w:cs="Calibri"/>
        </w:rPr>
        <w:t xml:space="preserve"> Typical code rates consume around 7% of the capacity available. For our example this would reduce the maximum available capacity from 430 Mbps to </w:t>
      </w:r>
      <w:r w:rsidR="00AE61D1" w:rsidRPr="002A10D6">
        <w:rPr>
          <w:rFonts w:ascii="Calibri" w:hAnsi="Calibri" w:cs="Calibri"/>
          <w:i/>
        </w:rPr>
        <w:t xml:space="preserve">(1-.07) x </w:t>
      </w:r>
      <w:r w:rsidR="002A10D6" w:rsidRPr="002A10D6">
        <w:rPr>
          <w:rFonts w:ascii="Calibri" w:hAnsi="Calibri" w:cs="Calibri"/>
          <w:i/>
        </w:rPr>
        <w:t>1056</w:t>
      </w:r>
      <w:r w:rsidR="00AE61D1" w:rsidRPr="002A10D6">
        <w:rPr>
          <w:rFonts w:ascii="Calibri" w:hAnsi="Calibri" w:cs="Calibri"/>
          <w:i/>
        </w:rPr>
        <w:t xml:space="preserve"> = </w:t>
      </w:r>
      <w:r w:rsidR="002A10D6" w:rsidRPr="002A10D6">
        <w:rPr>
          <w:rFonts w:ascii="Calibri" w:hAnsi="Calibri" w:cs="Calibri"/>
          <w:i/>
        </w:rPr>
        <w:t>982</w:t>
      </w:r>
      <w:r w:rsidR="00AE61D1" w:rsidRPr="002A10D6">
        <w:rPr>
          <w:rFonts w:ascii="Calibri" w:hAnsi="Calibri" w:cs="Calibri"/>
          <w:i/>
        </w:rPr>
        <w:t xml:space="preserve"> Mbps</w:t>
      </w:r>
    </w:p>
    <w:p w14:paraId="0C636936" w14:textId="525017C4" w:rsidR="00C70E3E" w:rsidRPr="002A10D6" w:rsidRDefault="00C70E3E" w:rsidP="00C70E3E">
      <w:pPr>
        <w:numPr>
          <w:ilvl w:val="1"/>
          <w:numId w:val="8"/>
        </w:numPr>
        <w:rPr>
          <w:rFonts w:ascii="Calibri" w:hAnsi="Calibri" w:cs="Calibri"/>
        </w:rPr>
      </w:pPr>
      <w:r w:rsidRPr="00AE61D1">
        <w:rPr>
          <w:rFonts w:ascii="Calibri" w:hAnsi="Calibri" w:cs="Calibri"/>
          <w:i/>
        </w:rPr>
        <w:t>Reed- Solomon (RS)</w:t>
      </w:r>
      <w:r w:rsidR="00AE61D1">
        <w:rPr>
          <w:rFonts w:ascii="Calibri" w:hAnsi="Calibri" w:cs="Calibri"/>
        </w:rPr>
        <w:t xml:space="preserve"> – Although still used in microwave systems due to its simple</w:t>
      </w:r>
      <w:r w:rsidR="002A10D6">
        <w:rPr>
          <w:rFonts w:ascii="Calibri" w:hAnsi="Calibri" w:cs="Calibri"/>
        </w:rPr>
        <w:t>r</w:t>
      </w:r>
      <w:r w:rsidR="00AE61D1">
        <w:rPr>
          <w:rFonts w:ascii="Calibri" w:hAnsi="Calibri" w:cs="Calibri"/>
        </w:rPr>
        <w:t xml:space="preserve"> design and low cost to implement, </w:t>
      </w:r>
      <w:r w:rsidR="002A10D6">
        <w:rPr>
          <w:rFonts w:ascii="Calibri" w:hAnsi="Calibri" w:cs="Calibri"/>
        </w:rPr>
        <w:t xml:space="preserve">when it is the sole method of FEC </w:t>
      </w:r>
      <w:r w:rsidR="00AE61D1">
        <w:rPr>
          <w:rFonts w:ascii="Calibri" w:hAnsi="Calibri" w:cs="Calibri"/>
        </w:rPr>
        <w:t xml:space="preserve">it has an overhead on the order 18% to achieve reliable operation. At 18% overhead, our example capacity would reduce to </w:t>
      </w:r>
      <w:r w:rsidR="00AE61D1" w:rsidRPr="002A10D6">
        <w:rPr>
          <w:rFonts w:ascii="Calibri" w:hAnsi="Calibri" w:cs="Calibri"/>
          <w:i/>
        </w:rPr>
        <w:t xml:space="preserve">(1-.18) x </w:t>
      </w:r>
      <w:r w:rsidR="002A10D6" w:rsidRPr="002A10D6">
        <w:rPr>
          <w:rFonts w:ascii="Calibri" w:hAnsi="Calibri" w:cs="Calibri"/>
          <w:i/>
        </w:rPr>
        <w:t>1056</w:t>
      </w:r>
      <w:r w:rsidR="00AE61D1" w:rsidRPr="002A10D6">
        <w:rPr>
          <w:rFonts w:ascii="Calibri" w:hAnsi="Calibri" w:cs="Calibri"/>
          <w:i/>
        </w:rPr>
        <w:t xml:space="preserve"> = </w:t>
      </w:r>
      <w:r w:rsidR="002A10D6" w:rsidRPr="002A10D6">
        <w:rPr>
          <w:rFonts w:ascii="Calibri" w:hAnsi="Calibri" w:cs="Calibri"/>
          <w:i/>
        </w:rPr>
        <w:t>865</w:t>
      </w:r>
      <w:r w:rsidR="00AE61D1" w:rsidRPr="002A10D6">
        <w:rPr>
          <w:rFonts w:ascii="Calibri" w:hAnsi="Calibri" w:cs="Calibri"/>
          <w:i/>
        </w:rPr>
        <w:t xml:space="preserve"> Mbps</w:t>
      </w:r>
    </w:p>
    <w:p w14:paraId="5CC7EE38" w14:textId="46142172" w:rsidR="002A10D6" w:rsidRPr="009A2076" w:rsidRDefault="009A2076" w:rsidP="002A10D6">
      <w:pPr>
        <w:ind w:left="1800"/>
        <w:rPr>
          <w:rFonts w:ascii="Calibri" w:hAnsi="Calibri" w:cs="Calibri"/>
        </w:rPr>
      </w:pPr>
      <w:r>
        <w:rPr>
          <w:rFonts w:ascii="Calibri" w:hAnsi="Calibri" w:cs="Calibri"/>
        </w:rPr>
        <w:t>Trango uses LDPC</w:t>
      </w:r>
      <w:r w:rsidR="00523EE1">
        <w:rPr>
          <w:rFonts w:ascii="Calibri" w:hAnsi="Calibri" w:cs="Calibri"/>
        </w:rPr>
        <w:t xml:space="preserve"> plus</w:t>
      </w:r>
      <w:r w:rsidR="00523EE1" w:rsidRPr="00523EE1">
        <w:rPr>
          <w:rFonts w:ascii="Calibri" w:hAnsi="Calibri" w:cs="Calibri"/>
        </w:rPr>
        <w:t xml:space="preserve"> </w:t>
      </w:r>
      <w:r w:rsidR="00523EE1">
        <w:rPr>
          <w:rFonts w:ascii="Calibri" w:hAnsi="Calibri" w:cs="Calibri"/>
        </w:rPr>
        <w:t>light Reed Solomon coding</w:t>
      </w:r>
      <w:r>
        <w:rPr>
          <w:rFonts w:ascii="Calibri" w:hAnsi="Calibri" w:cs="Calibri"/>
        </w:rPr>
        <w:t xml:space="preserve"> to enhance data robustness at the highest modulations of 2048 and 4096QAM. The net combined overhead is roughly 11%.</w:t>
      </w:r>
      <w:r w:rsidR="00523EE1">
        <w:rPr>
          <w:rFonts w:ascii="Calibri" w:hAnsi="Calibri" w:cs="Calibri"/>
        </w:rPr>
        <w:t xml:space="preserve"> For all lower modulations only LDPC is used.</w:t>
      </w:r>
    </w:p>
    <w:p w14:paraId="7D0ABD9F" w14:textId="77777777" w:rsidR="00F70C4B" w:rsidRDefault="00F70C4B" w:rsidP="00E12A9C">
      <w:pPr>
        <w:rPr>
          <w:ins w:id="4" w:author="Jun Im" w:date="2016-06-03T14:31:00Z"/>
          <w:rFonts w:ascii="Calibri" w:hAnsi="Calibri" w:cs="Calibri"/>
          <w:b/>
          <w:sz w:val="32"/>
        </w:rPr>
      </w:pPr>
    </w:p>
    <w:p w14:paraId="20197074" w14:textId="77777777" w:rsidR="00E12A9C" w:rsidRPr="006038B8" w:rsidRDefault="009A2076" w:rsidP="00E12A9C">
      <w:pPr>
        <w:rPr>
          <w:rFonts w:ascii="Calibri" w:hAnsi="Calibri" w:cs="Calibri"/>
          <w:b/>
          <w:sz w:val="32"/>
        </w:rPr>
      </w:pPr>
      <w:r>
        <w:rPr>
          <w:rFonts w:ascii="Calibri" w:hAnsi="Calibri" w:cs="Calibri"/>
          <w:b/>
          <w:sz w:val="32"/>
        </w:rPr>
        <w:t>Throughput Confusion</w:t>
      </w:r>
    </w:p>
    <w:p w14:paraId="0AFBD701" w14:textId="7C27E1AD" w:rsidR="000150F8" w:rsidRDefault="000150F8" w:rsidP="000150F8">
      <w:pPr>
        <w:ind w:left="720"/>
        <w:rPr>
          <w:rFonts w:ascii="Calibri" w:hAnsi="Calibri" w:cs="Calibri"/>
        </w:rPr>
      </w:pPr>
      <w:r>
        <w:rPr>
          <w:rFonts w:ascii="Calibri" w:hAnsi="Calibri" w:cs="Calibri"/>
        </w:rPr>
        <w:t xml:space="preserve">When </w:t>
      </w:r>
      <w:r w:rsidR="002A10D6">
        <w:rPr>
          <w:rFonts w:ascii="Calibri" w:hAnsi="Calibri" w:cs="Calibri"/>
        </w:rPr>
        <w:t>verifying actual</w:t>
      </w:r>
      <w:r>
        <w:rPr>
          <w:rFonts w:ascii="Calibri" w:hAnsi="Calibri" w:cs="Calibri"/>
        </w:rPr>
        <w:t xml:space="preserve"> Ethernet</w:t>
      </w:r>
      <w:r w:rsidR="002A10D6">
        <w:rPr>
          <w:rFonts w:ascii="Calibri" w:hAnsi="Calibri" w:cs="Calibri"/>
        </w:rPr>
        <w:t xml:space="preserve"> </w:t>
      </w:r>
      <w:r w:rsidR="009A2076">
        <w:rPr>
          <w:rFonts w:ascii="Calibri" w:hAnsi="Calibri" w:cs="Calibri"/>
        </w:rPr>
        <w:t>throughput</w:t>
      </w:r>
      <w:r>
        <w:rPr>
          <w:rFonts w:ascii="Calibri" w:hAnsi="Calibri" w:cs="Calibri"/>
        </w:rPr>
        <w:t xml:space="preserve"> </w:t>
      </w:r>
      <w:r w:rsidR="002A10D6">
        <w:rPr>
          <w:rFonts w:ascii="Calibri" w:hAnsi="Calibri" w:cs="Calibri"/>
        </w:rPr>
        <w:t>performance</w:t>
      </w:r>
      <w:r w:rsidR="009A2076">
        <w:rPr>
          <w:rFonts w:ascii="Calibri" w:hAnsi="Calibri" w:cs="Calibri"/>
        </w:rPr>
        <w:t>, it is very important to understand what the test data really represents. RFC2544 is a standard test method for measuring capacity, laten</w:t>
      </w:r>
      <w:r w:rsidR="0006508C">
        <w:rPr>
          <w:rFonts w:ascii="Calibri" w:hAnsi="Calibri" w:cs="Calibri"/>
        </w:rPr>
        <w:t xml:space="preserve">cy and burst performance. It is widely used to obtain performance numbers for Layer 1(Physical), </w:t>
      </w:r>
      <w:ins w:id="5" w:author="Michelle Pampin" w:date="2016-06-01T14:58:00Z">
        <w:r w:rsidR="00CF0E0A">
          <w:rPr>
            <w:rFonts w:ascii="Calibri" w:hAnsi="Calibri" w:cs="Calibri"/>
          </w:rPr>
          <w:t>L</w:t>
        </w:r>
      </w:ins>
      <w:r w:rsidR="0006508C">
        <w:rPr>
          <w:rFonts w:ascii="Calibri" w:hAnsi="Calibri" w:cs="Calibri"/>
        </w:rPr>
        <w:t xml:space="preserve">ayer 2(MAC), and </w:t>
      </w:r>
      <w:ins w:id="6" w:author="Michelle Pampin" w:date="2016-06-01T14:58:00Z">
        <w:r w:rsidR="00CF0E0A">
          <w:rPr>
            <w:rFonts w:ascii="Calibri" w:hAnsi="Calibri" w:cs="Calibri"/>
          </w:rPr>
          <w:t>L</w:t>
        </w:r>
      </w:ins>
      <w:r w:rsidR="0006508C">
        <w:rPr>
          <w:rFonts w:ascii="Calibri" w:hAnsi="Calibri" w:cs="Calibri"/>
        </w:rPr>
        <w:t xml:space="preserve">ayer 3(IP) traffic.  </w:t>
      </w:r>
    </w:p>
    <w:p w14:paraId="7A73F210" w14:textId="2109B43E" w:rsidR="00AE61D1" w:rsidRDefault="00AE61D1" w:rsidP="000150F8">
      <w:pPr>
        <w:ind w:left="720"/>
        <w:rPr>
          <w:rFonts w:ascii="Calibri" w:hAnsi="Calibri" w:cs="Calibri"/>
        </w:rPr>
      </w:pPr>
      <w:r>
        <w:rPr>
          <w:rFonts w:ascii="Calibri" w:hAnsi="Calibri" w:cs="Calibri"/>
        </w:rPr>
        <w:t>Many dedicated products are available that can perform full</w:t>
      </w:r>
      <w:r w:rsidR="00523EE1">
        <w:rPr>
          <w:rFonts w:ascii="Calibri" w:hAnsi="Calibri" w:cs="Calibri"/>
        </w:rPr>
        <w:t>y</w:t>
      </w:r>
      <w:r>
        <w:rPr>
          <w:rFonts w:ascii="Calibri" w:hAnsi="Calibri" w:cs="Calibri"/>
        </w:rPr>
        <w:t xml:space="preserve"> automated RFC2544 throughput tests at</w:t>
      </w:r>
      <w:r w:rsidR="0006508C">
        <w:rPr>
          <w:rFonts w:ascii="Calibri" w:hAnsi="Calibri" w:cs="Calibri"/>
        </w:rPr>
        <w:t xml:space="preserve"> up to</w:t>
      </w:r>
      <w:r>
        <w:rPr>
          <w:rFonts w:ascii="Calibri" w:hAnsi="Calibri" w:cs="Calibri"/>
        </w:rPr>
        <w:t xml:space="preserve"> full line rate. These are preferred over software solutions running on standard PCs or Linux Hosts</w:t>
      </w:r>
      <w:r w:rsidR="002A10D6">
        <w:rPr>
          <w:rFonts w:ascii="Calibri" w:hAnsi="Calibri" w:cs="Calibri"/>
        </w:rPr>
        <w:t xml:space="preserve"> which may not be accurate depending on the loading of the CPU</w:t>
      </w:r>
      <w:r>
        <w:rPr>
          <w:rFonts w:ascii="Calibri" w:hAnsi="Calibri" w:cs="Calibri"/>
        </w:rPr>
        <w:t>.</w:t>
      </w:r>
    </w:p>
    <w:p w14:paraId="4D1A5290" w14:textId="77777777" w:rsidR="000150F8" w:rsidRDefault="000150F8" w:rsidP="000150F8">
      <w:pPr>
        <w:ind w:left="720"/>
        <w:rPr>
          <w:rFonts w:ascii="Calibri" w:hAnsi="Calibri" w:cs="Calibri"/>
        </w:rPr>
      </w:pPr>
      <w:r>
        <w:rPr>
          <w:rFonts w:ascii="Calibri" w:hAnsi="Calibri" w:cs="Calibri"/>
        </w:rPr>
        <w:t xml:space="preserve">Tools such as </w:t>
      </w:r>
      <w:proofErr w:type="spellStart"/>
      <w:r w:rsidRPr="0006508C">
        <w:rPr>
          <w:rFonts w:ascii="Calibri" w:hAnsi="Calibri" w:cs="Calibri"/>
          <w:i/>
        </w:rPr>
        <w:t>Iperf</w:t>
      </w:r>
      <w:proofErr w:type="spellEnd"/>
      <w:r>
        <w:rPr>
          <w:rFonts w:ascii="Calibri" w:hAnsi="Calibri" w:cs="Calibri"/>
        </w:rPr>
        <w:t xml:space="preserve"> are acceptable provided they are used on dedicated fast CPUs and are tested with no radio link first to ensure the capacity is high enough.</w:t>
      </w:r>
    </w:p>
    <w:p w14:paraId="05DE36CF" w14:textId="77777777" w:rsidR="00E12A9C" w:rsidRPr="00E12A9C" w:rsidRDefault="00E12A9C" w:rsidP="00E12A9C">
      <w:pPr>
        <w:ind w:left="720"/>
        <w:rPr>
          <w:rFonts w:ascii="Calibri" w:hAnsi="Calibri" w:cs="Calibri"/>
          <w:b/>
        </w:rPr>
      </w:pPr>
      <w:r w:rsidRPr="00E12A9C">
        <w:rPr>
          <w:rFonts w:ascii="Calibri" w:hAnsi="Calibri" w:cs="Calibri"/>
          <w:b/>
        </w:rPr>
        <w:t>Layer 1 vs</w:t>
      </w:r>
      <w:r w:rsidR="009A2076">
        <w:rPr>
          <w:rFonts w:ascii="Calibri" w:hAnsi="Calibri" w:cs="Calibri"/>
          <w:b/>
        </w:rPr>
        <w:t>.</w:t>
      </w:r>
      <w:r w:rsidRPr="00E12A9C">
        <w:rPr>
          <w:rFonts w:ascii="Calibri" w:hAnsi="Calibri" w:cs="Calibri"/>
          <w:b/>
        </w:rPr>
        <w:t xml:space="preserve"> Layer 2</w:t>
      </w:r>
      <w:r w:rsidR="009A2076">
        <w:rPr>
          <w:rFonts w:ascii="Calibri" w:hAnsi="Calibri" w:cs="Calibri"/>
          <w:b/>
        </w:rPr>
        <w:t xml:space="preserve"> vs. Layer 3</w:t>
      </w:r>
    </w:p>
    <w:p w14:paraId="38E9442B" w14:textId="77777777" w:rsidR="0045121D" w:rsidRDefault="000150F8" w:rsidP="005174E0">
      <w:pPr>
        <w:ind w:left="720"/>
        <w:rPr>
          <w:rFonts w:ascii="Calibri" w:hAnsi="Calibri" w:cs="Calibri"/>
        </w:rPr>
      </w:pPr>
      <w:r>
        <w:rPr>
          <w:rFonts w:ascii="Calibri" w:hAnsi="Calibri" w:cs="Calibri"/>
        </w:rPr>
        <w:t xml:space="preserve">Some confusion between manufacturer </w:t>
      </w:r>
      <w:r w:rsidR="009A2076">
        <w:rPr>
          <w:rFonts w:ascii="Calibri" w:hAnsi="Calibri" w:cs="Calibri"/>
        </w:rPr>
        <w:t>stated performance</w:t>
      </w:r>
      <w:r>
        <w:rPr>
          <w:rFonts w:ascii="Calibri" w:hAnsi="Calibri" w:cs="Calibri"/>
        </w:rPr>
        <w:t xml:space="preserve"> </w:t>
      </w:r>
      <w:r w:rsidR="009A2076">
        <w:rPr>
          <w:rFonts w:ascii="Calibri" w:hAnsi="Calibri" w:cs="Calibri"/>
        </w:rPr>
        <w:t>can be attributed to comparing</w:t>
      </w:r>
      <w:r>
        <w:rPr>
          <w:rFonts w:ascii="Calibri" w:hAnsi="Calibri" w:cs="Calibri"/>
        </w:rPr>
        <w:t xml:space="preserve"> Layer 1</w:t>
      </w:r>
      <w:r w:rsidR="0045121D">
        <w:rPr>
          <w:rFonts w:ascii="Calibri" w:hAnsi="Calibri" w:cs="Calibri"/>
        </w:rPr>
        <w:t>(L1)</w:t>
      </w:r>
      <w:r>
        <w:rPr>
          <w:rFonts w:ascii="Calibri" w:hAnsi="Calibri" w:cs="Calibri"/>
        </w:rPr>
        <w:t xml:space="preserve"> </w:t>
      </w:r>
      <w:r w:rsidR="009A2076">
        <w:rPr>
          <w:rFonts w:ascii="Calibri" w:hAnsi="Calibri" w:cs="Calibri"/>
        </w:rPr>
        <w:t>with</w:t>
      </w:r>
      <w:r>
        <w:rPr>
          <w:rFonts w:ascii="Calibri" w:hAnsi="Calibri" w:cs="Calibri"/>
        </w:rPr>
        <w:t xml:space="preserve"> Layer 2</w:t>
      </w:r>
      <w:r w:rsidR="0045121D">
        <w:rPr>
          <w:rFonts w:ascii="Calibri" w:hAnsi="Calibri" w:cs="Calibri"/>
        </w:rPr>
        <w:t>(L2)</w:t>
      </w:r>
      <w:r>
        <w:rPr>
          <w:rFonts w:ascii="Calibri" w:hAnsi="Calibri" w:cs="Calibri"/>
        </w:rPr>
        <w:t xml:space="preserve"> test</w:t>
      </w:r>
      <w:r w:rsidR="009A2076">
        <w:rPr>
          <w:rFonts w:ascii="Calibri" w:hAnsi="Calibri" w:cs="Calibri"/>
        </w:rPr>
        <w:t xml:space="preserve"> result</w:t>
      </w:r>
      <w:r>
        <w:rPr>
          <w:rFonts w:ascii="Calibri" w:hAnsi="Calibri" w:cs="Calibri"/>
        </w:rPr>
        <w:t>s</w:t>
      </w:r>
      <w:r w:rsidR="00E12A9C">
        <w:rPr>
          <w:rFonts w:ascii="Calibri" w:hAnsi="Calibri" w:cs="Calibri"/>
        </w:rPr>
        <w:t xml:space="preserve">. </w:t>
      </w:r>
      <w:r w:rsidR="0045121D">
        <w:rPr>
          <w:rFonts w:ascii="Calibri" w:hAnsi="Calibri" w:cs="Calibri"/>
        </w:rPr>
        <w:t>L1</w:t>
      </w:r>
      <w:r w:rsidR="00AE61D1">
        <w:rPr>
          <w:rFonts w:ascii="Calibri" w:hAnsi="Calibri" w:cs="Calibri"/>
        </w:rPr>
        <w:t xml:space="preserve"> numbers will always </w:t>
      </w:r>
      <w:r w:rsidR="0006508C">
        <w:rPr>
          <w:rFonts w:ascii="Calibri" w:hAnsi="Calibri" w:cs="Calibri"/>
        </w:rPr>
        <w:t xml:space="preserve">look more impressive </w:t>
      </w:r>
      <w:r w:rsidR="0045121D">
        <w:rPr>
          <w:rFonts w:ascii="Calibri" w:hAnsi="Calibri" w:cs="Calibri"/>
        </w:rPr>
        <w:t>than L</w:t>
      </w:r>
      <w:r w:rsidR="00AE61D1">
        <w:rPr>
          <w:rFonts w:ascii="Calibri" w:hAnsi="Calibri" w:cs="Calibri"/>
        </w:rPr>
        <w:t>2 results because the preamble</w:t>
      </w:r>
      <w:r w:rsidR="00BB1A1E">
        <w:rPr>
          <w:rFonts w:ascii="Calibri" w:hAnsi="Calibri" w:cs="Calibri"/>
        </w:rPr>
        <w:t xml:space="preserve"> and </w:t>
      </w:r>
      <w:r w:rsidR="00821C1A">
        <w:rPr>
          <w:rFonts w:ascii="Calibri" w:hAnsi="Calibri" w:cs="Calibri"/>
        </w:rPr>
        <w:t>Frame Check Sequence (</w:t>
      </w:r>
      <w:r w:rsidR="00BB1A1E">
        <w:rPr>
          <w:rFonts w:ascii="Calibri" w:hAnsi="Calibri" w:cs="Calibri"/>
        </w:rPr>
        <w:t>FCS</w:t>
      </w:r>
      <w:r w:rsidR="00821C1A">
        <w:rPr>
          <w:rFonts w:ascii="Calibri" w:hAnsi="Calibri" w:cs="Calibri"/>
        </w:rPr>
        <w:t>)</w:t>
      </w:r>
      <w:r w:rsidR="00BB1A1E">
        <w:rPr>
          <w:rFonts w:ascii="Calibri" w:hAnsi="Calibri" w:cs="Calibri"/>
        </w:rPr>
        <w:t xml:space="preserve"> are included</w:t>
      </w:r>
      <w:r w:rsidR="0006508C">
        <w:rPr>
          <w:rFonts w:ascii="Calibri" w:hAnsi="Calibri" w:cs="Calibri"/>
        </w:rPr>
        <w:t xml:space="preserve"> in the calculation</w:t>
      </w:r>
      <w:r w:rsidR="00BB1A1E">
        <w:rPr>
          <w:rFonts w:ascii="Calibri" w:hAnsi="Calibri" w:cs="Calibri"/>
        </w:rPr>
        <w:t xml:space="preserve"> – this will especially </w:t>
      </w:r>
      <w:r w:rsidR="00821C1A">
        <w:rPr>
          <w:rFonts w:ascii="Calibri" w:hAnsi="Calibri" w:cs="Calibri"/>
        </w:rPr>
        <w:t>be noticeable with small packet</w:t>
      </w:r>
      <w:r w:rsidR="00BB1A1E">
        <w:rPr>
          <w:rFonts w:ascii="Calibri" w:hAnsi="Calibri" w:cs="Calibri"/>
        </w:rPr>
        <w:t xml:space="preserve"> </w:t>
      </w:r>
      <w:r w:rsidR="0045121D">
        <w:rPr>
          <w:rFonts w:ascii="Calibri" w:hAnsi="Calibri" w:cs="Calibri"/>
        </w:rPr>
        <w:t>L</w:t>
      </w:r>
      <w:r w:rsidR="00821C1A">
        <w:rPr>
          <w:rFonts w:ascii="Calibri" w:hAnsi="Calibri" w:cs="Calibri"/>
        </w:rPr>
        <w:t>2 test results since</w:t>
      </w:r>
      <w:r w:rsidR="00E12A9C">
        <w:rPr>
          <w:rFonts w:ascii="Calibri" w:hAnsi="Calibri" w:cs="Calibri"/>
        </w:rPr>
        <w:t xml:space="preserve"> the preamble and FCS are a larger percentage of the overall packet. </w:t>
      </w:r>
    </w:p>
    <w:p w14:paraId="67E8FC76" w14:textId="1F14CB16" w:rsidR="005174E0" w:rsidRDefault="005174E0" w:rsidP="005174E0">
      <w:pPr>
        <w:ind w:left="720"/>
        <w:rPr>
          <w:rFonts w:ascii="Calibri" w:hAnsi="Calibri" w:cs="Calibri"/>
        </w:rPr>
      </w:pPr>
      <w:r>
        <w:rPr>
          <w:rFonts w:ascii="Calibri" w:hAnsi="Calibri" w:cs="Calibri"/>
        </w:rPr>
        <w:lastRenderedPageBreak/>
        <w:t>At 64 byte</w:t>
      </w:r>
      <w:r w:rsidR="0045121D">
        <w:rPr>
          <w:rFonts w:ascii="Calibri" w:hAnsi="Calibri" w:cs="Calibri"/>
        </w:rPr>
        <w:t xml:space="preserve"> L2 frame sizes</w:t>
      </w:r>
      <w:r w:rsidR="00523EE1">
        <w:rPr>
          <w:rFonts w:ascii="Calibri" w:hAnsi="Calibri" w:cs="Calibri"/>
        </w:rPr>
        <w:t>,</w:t>
      </w:r>
      <w:r w:rsidR="0045121D">
        <w:rPr>
          <w:rFonts w:ascii="Calibri" w:hAnsi="Calibri" w:cs="Calibri"/>
        </w:rPr>
        <w:t xml:space="preserve"> the L</w:t>
      </w:r>
      <w:r>
        <w:rPr>
          <w:rFonts w:ascii="Calibri" w:hAnsi="Calibri" w:cs="Calibri"/>
        </w:rPr>
        <w:t xml:space="preserve">1 capacity of a full Gigabit system is 1 </w:t>
      </w:r>
      <w:proofErr w:type="spellStart"/>
      <w:r>
        <w:rPr>
          <w:rFonts w:ascii="Calibri" w:hAnsi="Calibri" w:cs="Calibri"/>
        </w:rPr>
        <w:t>Gbps</w:t>
      </w:r>
      <w:proofErr w:type="spellEnd"/>
      <w:r w:rsidR="0045121D">
        <w:rPr>
          <w:rFonts w:ascii="Calibri" w:hAnsi="Calibri" w:cs="Calibri"/>
        </w:rPr>
        <w:t>, but the corresponding L</w:t>
      </w:r>
      <w:r>
        <w:rPr>
          <w:rFonts w:ascii="Calibri" w:hAnsi="Calibri" w:cs="Calibri"/>
        </w:rPr>
        <w:t xml:space="preserve">2 rate is only 761.9 Mbps. This is the physical limit of 1000BaseT or 1000BaseX fiber. </w:t>
      </w:r>
    </w:p>
    <w:p w14:paraId="04984C84" w14:textId="77777777" w:rsidR="00131FE2" w:rsidRDefault="00131FE2" w:rsidP="00E12A9C">
      <w:pPr>
        <w:ind w:left="720"/>
        <w:rPr>
          <w:rFonts w:ascii="Calibri" w:hAnsi="Calibri" w:cs="Calibri"/>
        </w:rPr>
      </w:pPr>
    </w:p>
    <w:p w14:paraId="35B19F41" w14:textId="10B585B7" w:rsidR="00131FE2" w:rsidRDefault="00131FE2" w:rsidP="00131FE2">
      <w:pPr>
        <w:ind w:left="720"/>
        <w:jc w:val="center"/>
        <w:rPr>
          <w:rFonts w:ascii="Calibri" w:hAnsi="Calibri" w:cs="Calibri"/>
        </w:rPr>
      </w:pPr>
      <w:r>
        <w:rPr>
          <w:rFonts w:ascii="Calibri" w:hAnsi="Calibri" w:cs="Calibri"/>
          <w:noProof/>
        </w:rPr>
        <w:drawing>
          <wp:inline distT="0" distB="0" distL="0" distR="0" wp14:anchorId="34D2F123" wp14:editId="5D5AA4F0">
            <wp:extent cx="4064000" cy="2413000"/>
            <wp:effectExtent l="0" t="0" r="0" b="0"/>
            <wp:docPr id="3" name="Picture 3" descr="0029_rfc2544_tput_infort_ne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9_rfc2544_tput_infort_ne_grap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413000"/>
                    </a:xfrm>
                    <a:prstGeom prst="rect">
                      <a:avLst/>
                    </a:prstGeom>
                    <a:noFill/>
                    <a:ln>
                      <a:noFill/>
                    </a:ln>
                  </pic:spPr>
                </pic:pic>
              </a:graphicData>
            </a:graphic>
          </wp:inline>
        </w:drawing>
      </w:r>
    </w:p>
    <w:p w14:paraId="1C68B2E6" w14:textId="16242B28" w:rsidR="00821C1A" w:rsidRDefault="00821C1A" w:rsidP="00821C1A">
      <w:pPr>
        <w:ind w:left="720"/>
        <w:jc w:val="center"/>
        <w:rPr>
          <w:rFonts w:ascii="Calibri" w:hAnsi="Calibri" w:cs="Calibri"/>
        </w:rPr>
      </w:pPr>
      <w:r w:rsidRPr="00131FE2">
        <w:rPr>
          <w:rFonts w:ascii="Calibri" w:hAnsi="Calibri" w:cs="Calibri"/>
        </w:rPr>
        <w:t>&lt;</w:t>
      </w:r>
      <w:r w:rsidR="00131FE2" w:rsidRPr="00131FE2">
        <w:rPr>
          <w:rFonts w:ascii="Calibri" w:hAnsi="Calibri" w:cs="Calibri"/>
        </w:rPr>
        <w:t>Maximum Layer 2 Throughput for a Full Gigabit Layer 1 Link</w:t>
      </w:r>
      <w:r w:rsidRPr="00131FE2">
        <w:rPr>
          <w:rFonts w:ascii="Calibri" w:hAnsi="Calibri" w:cs="Calibri"/>
        </w:rPr>
        <w:t>&gt;</w:t>
      </w:r>
    </w:p>
    <w:p w14:paraId="1ED77EBF" w14:textId="77777777" w:rsidR="00131FE2" w:rsidRPr="00821C1A" w:rsidRDefault="00131FE2" w:rsidP="00821C1A">
      <w:pPr>
        <w:ind w:left="720"/>
        <w:jc w:val="center"/>
        <w:rPr>
          <w:rFonts w:ascii="Calibri" w:hAnsi="Calibri" w:cs="Calibri"/>
          <w:color w:val="FF0000"/>
        </w:rPr>
      </w:pPr>
      <w:bookmarkStart w:id="7" w:name="_GoBack"/>
      <w:bookmarkEnd w:id="7"/>
    </w:p>
    <w:p w14:paraId="77A3E0DE" w14:textId="77777777" w:rsidR="0045121D" w:rsidRDefault="009A2076" w:rsidP="00E12A9C">
      <w:pPr>
        <w:ind w:left="720"/>
        <w:rPr>
          <w:rFonts w:ascii="Calibri" w:hAnsi="Calibri" w:cs="Calibri"/>
        </w:rPr>
      </w:pPr>
      <w:r>
        <w:rPr>
          <w:rFonts w:ascii="Calibri" w:hAnsi="Calibri" w:cs="Calibri"/>
        </w:rPr>
        <w:t>Layer 2 throughput is what most equipment manufacturers specify</w:t>
      </w:r>
      <w:r w:rsidR="0045121D">
        <w:rPr>
          <w:rFonts w:ascii="Calibri" w:hAnsi="Calibri" w:cs="Calibri"/>
        </w:rPr>
        <w:t xml:space="preserve"> and what is generally accepted by service providers.  </w:t>
      </w:r>
    </w:p>
    <w:p w14:paraId="64F69125" w14:textId="7BBFBB51" w:rsidR="00E12A9C" w:rsidRDefault="00E12A9C" w:rsidP="00E12A9C">
      <w:pPr>
        <w:ind w:left="720"/>
        <w:rPr>
          <w:rFonts w:ascii="Calibri" w:hAnsi="Calibri" w:cs="Calibri"/>
        </w:rPr>
      </w:pPr>
      <w:r>
        <w:rPr>
          <w:rFonts w:ascii="Calibri" w:hAnsi="Calibri" w:cs="Calibri"/>
        </w:rPr>
        <w:t xml:space="preserve">Trango uses </w:t>
      </w:r>
      <w:r w:rsidR="009A2076">
        <w:rPr>
          <w:rFonts w:ascii="Calibri" w:hAnsi="Calibri" w:cs="Calibri"/>
        </w:rPr>
        <w:t>specialized</w:t>
      </w:r>
      <w:r>
        <w:rPr>
          <w:rFonts w:ascii="Calibri" w:hAnsi="Calibri" w:cs="Calibri"/>
        </w:rPr>
        <w:t xml:space="preserve"> </w:t>
      </w:r>
      <w:r w:rsidR="00BB1A1E">
        <w:rPr>
          <w:rFonts w:ascii="Calibri" w:hAnsi="Calibri" w:cs="Calibri"/>
        </w:rPr>
        <w:t>test equipment</w:t>
      </w:r>
      <w:r>
        <w:rPr>
          <w:rFonts w:ascii="Calibri" w:hAnsi="Calibri" w:cs="Calibri"/>
        </w:rPr>
        <w:t xml:space="preserve"> capable of line rate capacity for all packet sizes, and always provides </w:t>
      </w:r>
      <w:ins w:id="8" w:author="Michelle Pampin" w:date="2016-06-01T15:24:00Z">
        <w:r w:rsidR="00911C53">
          <w:rPr>
            <w:rFonts w:ascii="Calibri" w:hAnsi="Calibri" w:cs="Calibri"/>
          </w:rPr>
          <w:t>L</w:t>
        </w:r>
      </w:ins>
      <w:r>
        <w:rPr>
          <w:rFonts w:ascii="Calibri" w:hAnsi="Calibri" w:cs="Calibri"/>
        </w:rPr>
        <w:t xml:space="preserve">ayer 2 </w:t>
      </w:r>
      <w:r w:rsidR="009A2076">
        <w:rPr>
          <w:rFonts w:ascii="Calibri" w:hAnsi="Calibri" w:cs="Calibri"/>
        </w:rPr>
        <w:t xml:space="preserve">performance </w:t>
      </w:r>
      <w:r>
        <w:rPr>
          <w:rFonts w:ascii="Calibri" w:hAnsi="Calibri" w:cs="Calibri"/>
        </w:rPr>
        <w:t>numbers for easy comparison</w:t>
      </w:r>
      <w:r w:rsidR="009A2076">
        <w:rPr>
          <w:rFonts w:ascii="Calibri" w:hAnsi="Calibri" w:cs="Calibri"/>
        </w:rPr>
        <w:t xml:space="preserve"> to actual test that are run in the field</w:t>
      </w:r>
      <w:r>
        <w:rPr>
          <w:rFonts w:ascii="Calibri" w:hAnsi="Calibri" w:cs="Calibri"/>
        </w:rPr>
        <w:t>.</w:t>
      </w:r>
      <w:r w:rsidR="009A2076">
        <w:rPr>
          <w:rFonts w:ascii="Calibri" w:hAnsi="Calibri" w:cs="Calibri"/>
        </w:rPr>
        <w:t xml:space="preserve">  </w:t>
      </w:r>
      <w:r>
        <w:rPr>
          <w:rFonts w:ascii="Calibri" w:hAnsi="Calibri" w:cs="Calibri"/>
        </w:rPr>
        <w:t xml:space="preserve">  </w:t>
      </w:r>
    </w:p>
    <w:p w14:paraId="622B12E1" w14:textId="77777777" w:rsidR="00F70C4B" w:rsidRDefault="00F70C4B" w:rsidP="00E12A9C">
      <w:pPr>
        <w:rPr>
          <w:ins w:id="9" w:author="Jun Im" w:date="2016-06-03T14:31:00Z"/>
          <w:rFonts w:ascii="Calibri" w:hAnsi="Calibri" w:cs="Calibri"/>
          <w:b/>
          <w:sz w:val="32"/>
        </w:rPr>
      </w:pPr>
    </w:p>
    <w:p w14:paraId="298024CC" w14:textId="77777777" w:rsidR="00E12A9C" w:rsidRPr="006038B8" w:rsidRDefault="00E12A9C" w:rsidP="00E12A9C">
      <w:pPr>
        <w:rPr>
          <w:rFonts w:ascii="Calibri" w:hAnsi="Calibri" w:cs="Calibri"/>
          <w:b/>
          <w:sz w:val="32"/>
        </w:rPr>
      </w:pPr>
      <w:r>
        <w:rPr>
          <w:rFonts w:ascii="Calibri" w:hAnsi="Calibri" w:cs="Calibri"/>
          <w:b/>
          <w:sz w:val="32"/>
        </w:rPr>
        <w:t>FDD vs TDD</w:t>
      </w:r>
    </w:p>
    <w:p w14:paraId="34105E88" w14:textId="77777777" w:rsidR="00BB1A1E" w:rsidRDefault="00BB1A1E" w:rsidP="00BB1A1E">
      <w:pPr>
        <w:ind w:left="720"/>
        <w:rPr>
          <w:rFonts w:ascii="Calibri" w:hAnsi="Calibri" w:cs="Calibri"/>
        </w:rPr>
      </w:pPr>
      <w:r>
        <w:rPr>
          <w:rFonts w:ascii="Calibri" w:hAnsi="Calibri" w:cs="Calibri"/>
        </w:rPr>
        <w:t>Licensed microwave equipment is almost always Frequency Division Duplexed (FDD), meaning that upstream traffic is sent on a dedicated frequency and downstream traffic is sent on a SEPARATE dedicated frequency – two frequencies are used simultaneously.</w:t>
      </w:r>
    </w:p>
    <w:p w14:paraId="730758A0" w14:textId="058218B3" w:rsidR="00BB1A1E" w:rsidRDefault="00BB1A1E" w:rsidP="00BB1A1E">
      <w:pPr>
        <w:ind w:left="720"/>
        <w:rPr>
          <w:rFonts w:ascii="Calibri" w:hAnsi="Calibri" w:cs="Calibri"/>
        </w:rPr>
      </w:pPr>
      <w:r>
        <w:rPr>
          <w:rFonts w:ascii="Calibri" w:hAnsi="Calibri" w:cs="Calibri"/>
        </w:rPr>
        <w:t xml:space="preserve">Capacity numbers for FDD systems are traditionally provided as one way capacities. For example, a stated capacity of </w:t>
      </w:r>
      <w:r w:rsidR="0006508C">
        <w:rPr>
          <w:rFonts w:ascii="Calibri" w:hAnsi="Calibri" w:cs="Calibri"/>
        </w:rPr>
        <w:t xml:space="preserve">1 </w:t>
      </w:r>
      <w:proofErr w:type="spellStart"/>
      <w:r w:rsidR="0006508C">
        <w:rPr>
          <w:rFonts w:ascii="Calibri" w:hAnsi="Calibri" w:cs="Calibri"/>
        </w:rPr>
        <w:t>G</w:t>
      </w:r>
      <w:r>
        <w:rPr>
          <w:rFonts w:ascii="Calibri" w:hAnsi="Calibri" w:cs="Calibri"/>
        </w:rPr>
        <w:t>bps</w:t>
      </w:r>
      <w:proofErr w:type="spellEnd"/>
      <w:r>
        <w:rPr>
          <w:rFonts w:ascii="Calibri" w:hAnsi="Calibri" w:cs="Calibri"/>
        </w:rPr>
        <w:t xml:space="preserve"> Full Duplex means that </w:t>
      </w:r>
      <w:r w:rsidR="0006508C">
        <w:rPr>
          <w:rFonts w:ascii="Calibri" w:hAnsi="Calibri" w:cs="Calibri"/>
        </w:rPr>
        <w:t xml:space="preserve">1 </w:t>
      </w:r>
      <w:proofErr w:type="spellStart"/>
      <w:r w:rsidR="0006508C">
        <w:rPr>
          <w:rFonts w:ascii="Calibri" w:hAnsi="Calibri" w:cs="Calibri"/>
        </w:rPr>
        <w:t>G</w:t>
      </w:r>
      <w:r>
        <w:rPr>
          <w:rFonts w:ascii="Calibri" w:hAnsi="Calibri" w:cs="Calibri"/>
        </w:rPr>
        <w:t>bps</w:t>
      </w:r>
      <w:proofErr w:type="spellEnd"/>
      <w:r>
        <w:rPr>
          <w:rFonts w:ascii="Calibri" w:hAnsi="Calibri" w:cs="Calibri"/>
        </w:rPr>
        <w:t xml:space="preserve"> can be sent upst</w:t>
      </w:r>
      <w:r w:rsidR="0006508C">
        <w:rPr>
          <w:rFonts w:ascii="Calibri" w:hAnsi="Calibri" w:cs="Calibri"/>
        </w:rPr>
        <w:t xml:space="preserve">ream at the same time that 1 </w:t>
      </w:r>
      <w:proofErr w:type="spellStart"/>
      <w:r w:rsidR="0006508C">
        <w:rPr>
          <w:rFonts w:ascii="Calibri" w:hAnsi="Calibri" w:cs="Calibri"/>
        </w:rPr>
        <w:t>G</w:t>
      </w:r>
      <w:r>
        <w:rPr>
          <w:rFonts w:ascii="Calibri" w:hAnsi="Calibri" w:cs="Calibri"/>
        </w:rPr>
        <w:t>bps</w:t>
      </w:r>
      <w:proofErr w:type="spellEnd"/>
      <w:r>
        <w:rPr>
          <w:rFonts w:ascii="Calibri" w:hAnsi="Calibri" w:cs="Calibri"/>
        </w:rPr>
        <w:t xml:space="preserve"> can be sent downstream.  </w:t>
      </w:r>
    </w:p>
    <w:p w14:paraId="7BDFEE6D" w14:textId="6AFA51AF" w:rsidR="00BB1A1E" w:rsidRDefault="00BB1A1E" w:rsidP="00BB1A1E">
      <w:pPr>
        <w:ind w:left="720"/>
        <w:rPr>
          <w:rFonts w:ascii="Calibri" w:hAnsi="Calibri" w:cs="Calibri"/>
        </w:rPr>
      </w:pPr>
      <w:r>
        <w:rPr>
          <w:rFonts w:ascii="Calibri" w:hAnsi="Calibri" w:cs="Calibri"/>
        </w:rPr>
        <w:lastRenderedPageBreak/>
        <w:t xml:space="preserve">For service providers familiar with Time Division Duplex (TDD) systems, this can create some confusion. TDD systems send upstream and downstream traffic on the same RF channel, allocating time slots for each direction. Typically TDD capacities are given as aggregate numbers which is the sum of upstream and downstream capacity.  </w:t>
      </w:r>
    </w:p>
    <w:p w14:paraId="58CAD8FC" w14:textId="77777777" w:rsidR="000150F8" w:rsidRDefault="00BB1A1E" w:rsidP="00BB1A1E">
      <w:pPr>
        <w:ind w:left="720"/>
        <w:rPr>
          <w:rFonts w:ascii="Calibri" w:hAnsi="Calibri" w:cs="Calibri"/>
        </w:rPr>
      </w:pPr>
      <w:r>
        <w:rPr>
          <w:rFonts w:ascii="Calibri" w:hAnsi="Calibri" w:cs="Calibri"/>
        </w:rPr>
        <w:t>To remove confusion, many microwave suppliers specify both the Full Duplex numbers and the aggregate numbers on their datasheets. For symmetric FDD microwave systems, the aggregate numbers are twice the stated FDD numbers</w:t>
      </w:r>
      <w:r w:rsidR="0006508C">
        <w:rPr>
          <w:rFonts w:ascii="Calibri" w:hAnsi="Calibri" w:cs="Calibri"/>
        </w:rPr>
        <w:t>.</w:t>
      </w:r>
    </w:p>
    <w:p w14:paraId="78F33274" w14:textId="77777777" w:rsidR="002208DB" w:rsidRPr="006038B8" w:rsidRDefault="002208DB">
      <w:pPr>
        <w:rPr>
          <w:rFonts w:ascii="Calibri" w:hAnsi="Calibri" w:cs="Calibri"/>
        </w:rPr>
      </w:pPr>
    </w:p>
    <w:p w14:paraId="24E39676" w14:textId="77777777" w:rsidR="002208DB" w:rsidRPr="006038B8" w:rsidRDefault="002208DB" w:rsidP="006038B8">
      <w:pPr>
        <w:rPr>
          <w:rFonts w:ascii="Calibri" w:hAnsi="Calibri" w:cs="Calibri"/>
          <w:b/>
          <w:sz w:val="32"/>
        </w:rPr>
      </w:pPr>
      <w:r w:rsidRPr="006038B8">
        <w:rPr>
          <w:rFonts w:ascii="Calibri" w:hAnsi="Calibri" w:cs="Calibri"/>
          <w:b/>
          <w:sz w:val="32"/>
        </w:rPr>
        <w:t>Summary</w:t>
      </w:r>
    </w:p>
    <w:p w14:paraId="4A0FEC55" w14:textId="77777777" w:rsidR="006038B8" w:rsidRDefault="00B73400" w:rsidP="006038B8">
      <w:pPr>
        <w:ind w:left="720"/>
        <w:rPr>
          <w:rFonts w:ascii="Calibri" w:hAnsi="Calibri" w:cs="Calibri"/>
        </w:rPr>
      </w:pPr>
      <w:r>
        <w:rPr>
          <w:rFonts w:ascii="Calibri" w:hAnsi="Calibri" w:cs="Calibri"/>
        </w:rPr>
        <w:t>When evaluating the capacity of a microwave consider the following:</w:t>
      </w:r>
    </w:p>
    <w:p w14:paraId="5FEA4CF2" w14:textId="77777777" w:rsidR="00B73400" w:rsidRDefault="0006508C" w:rsidP="00B73400">
      <w:pPr>
        <w:numPr>
          <w:ilvl w:val="0"/>
          <w:numId w:val="9"/>
        </w:numPr>
        <w:rPr>
          <w:rFonts w:ascii="Calibri" w:hAnsi="Calibri" w:cs="Calibri"/>
        </w:rPr>
      </w:pPr>
      <w:r>
        <w:rPr>
          <w:rFonts w:ascii="Calibri" w:hAnsi="Calibri" w:cs="Calibri"/>
        </w:rPr>
        <w:t>Compare apples to apples</w:t>
      </w:r>
      <w:r w:rsidR="00B73400">
        <w:rPr>
          <w:rFonts w:ascii="Calibri" w:hAnsi="Calibri" w:cs="Calibri"/>
        </w:rPr>
        <w:t>: Compare FDD capacity for Layer 2 frame sizes of 64 to 9600 bytes using RFC2544 test methods</w:t>
      </w:r>
      <w:r w:rsidR="0045121D">
        <w:rPr>
          <w:rFonts w:ascii="Calibri" w:hAnsi="Calibri" w:cs="Calibri"/>
        </w:rPr>
        <w:t>.</w:t>
      </w:r>
    </w:p>
    <w:p w14:paraId="3A96D879" w14:textId="201C8B6E" w:rsidR="00FD66B8" w:rsidRDefault="00FD66B8" w:rsidP="00B73400">
      <w:pPr>
        <w:numPr>
          <w:ilvl w:val="0"/>
          <w:numId w:val="9"/>
        </w:numPr>
        <w:rPr>
          <w:rFonts w:ascii="Calibri" w:hAnsi="Calibri" w:cs="Calibri"/>
        </w:rPr>
      </w:pPr>
      <w:r>
        <w:rPr>
          <w:rFonts w:ascii="Calibri" w:hAnsi="Calibri" w:cs="Calibri"/>
        </w:rPr>
        <w:t>Make sure that all frame sizes are tested. Equipment that passes traffic through a CPU instead of using a dedicated switch will most likely have severe reduction in capacity for smaller packet sizes.</w:t>
      </w:r>
    </w:p>
    <w:p w14:paraId="47FB7DC3" w14:textId="021DC153" w:rsidR="00B73400" w:rsidRPr="00FD66B8" w:rsidRDefault="0045121D" w:rsidP="00FD66B8">
      <w:pPr>
        <w:numPr>
          <w:ilvl w:val="0"/>
          <w:numId w:val="9"/>
        </w:numPr>
        <w:rPr>
          <w:rFonts w:ascii="Calibri" w:hAnsi="Calibri" w:cs="Calibri"/>
        </w:rPr>
      </w:pPr>
      <w:r>
        <w:rPr>
          <w:rFonts w:ascii="Calibri" w:hAnsi="Calibri" w:cs="Calibri"/>
        </w:rPr>
        <w:t xml:space="preserve">Make sure the </w:t>
      </w:r>
      <w:r w:rsidR="00FD66B8">
        <w:rPr>
          <w:rFonts w:ascii="Calibri" w:hAnsi="Calibri" w:cs="Calibri"/>
        </w:rPr>
        <w:t xml:space="preserve">RFC2544 </w:t>
      </w:r>
      <w:r>
        <w:rPr>
          <w:rFonts w:ascii="Calibri" w:hAnsi="Calibri" w:cs="Calibri"/>
        </w:rPr>
        <w:t>test durations are more than 1 second. Large</w:t>
      </w:r>
      <w:r w:rsidR="00FD66B8">
        <w:rPr>
          <w:rFonts w:ascii="Calibri" w:hAnsi="Calibri" w:cs="Calibri"/>
        </w:rPr>
        <w:t xml:space="preserve"> switch buffers can absorb bursts of traffic and make the calculation of real throughput higher than reality for a continuous stream of traffic.</w:t>
      </w:r>
    </w:p>
    <w:p w14:paraId="16147995" w14:textId="77777777" w:rsidR="00B73400" w:rsidRDefault="00B73400" w:rsidP="006038B8">
      <w:pPr>
        <w:ind w:left="720"/>
        <w:rPr>
          <w:rFonts w:ascii="Calibri" w:hAnsi="Calibri" w:cs="Calibri"/>
        </w:rPr>
      </w:pPr>
    </w:p>
    <w:p w14:paraId="2A891781" w14:textId="77777777" w:rsidR="006038B8" w:rsidRPr="006038B8" w:rsidRDefault="006038B8" w:rsidP="006038B8">
      <w:pPr>
        <w:ind w:left="720"/>
        <w:rPr>
          <w:rFonts w:ascii="Calibri" w:hAnsi="Calibri" w:cs="Calibri"/>
        </w:rPr>
      </w:pPr>
      <w:r>
        <w:rPr>
          <w:rFonts w:ascii="Calibri" w:hAnsi="Calibri" w:cs="Calibri"/>
        </w:rPr>
        <w:t>For more information contact Trango Systems or visit our web site at www.trangosys.com.</w:t>
      </w:r>
    </w:p>
    <w:p w14:paraId="6857898D" w14:textId="77777777" w:rsidR="002208DB" w:rsidRPr="006038B8" w:rsidRDefault="002208DB">
      <w:pPr>
        <w:rPr>
          <w:rFonts w:ascii="Calibri" w:hAnsi="Calibri" w:cs="Calibri"/>
        </w:rPr>
      </w:pPr>
    </w:p>
    <w:p w14:paraId="0144D053" w14:textId="77777777" w:rsidR="002208DB" w:rsidRPr="006038B8" w:rsidRDefault="002208DB" w:rsidP="006038B8">
      <w:pPr>
        <w:rPr>
          <w:rFonts w:ascii="Calibri" w:hAnsi="Calibri" w:cs="Calibri"/>
          <w:b/>
          <w:sz w:val="32"/>
        </w:rPr>
      </w:pPr>
      <w:r w:rsidRPr="006038B8">
        <w:rPr>
          <w:rFonts w:ascii="Calibri" w:hAnsi="Calibri" w:cs="Calibri"/>
          <w:b/>
          <w:sz w:val="32"/>
        </w:rPr>
        <w:t>About Trango Systems, Inc.</w:t>
      </w:r>
    </w:p>
    <w:p w14:paraId="47F8BB6C" w14:textId="425EC45E" w:rsidR="006038B8" w:rsidRPr="006038B8" w:rsidRDefault="006038B8" w:rsidP="00387DF4">
      <w:pPr>
        <w:ind w:left="720"/>
        <w:rPr>
          <w:rFonts w:ascii="Calibri" w:hAnsi="Calibri" w:cs="Calibri"/>
        </w:rPr>
      </w:pPr>
      <w:r w:rsidRPr="006038B8">
        <w:rPr>
          <w:rFonts w:ascii="Calibri" w:hAnsi="Calibri" w:cs="Calibri"/>
        </w:rPr>
        <w:t>Trango Systems, Inc., was founded in 1996 and is headquartered in San Diego County, California</w:t>
      </w:r>
      <w:r>
        <w:rPr>
          <w:rFonts w:ascii="Calibri" w:hAnsi="Calibri" w:cs="Calibri"/>
        </w:rPr>
        <w:t xml:space="preserve">. </w:t>
      </w:r>
      <w:r w:rsidRPr="006038B8">
        <w:rPr>
          <w:rFonts w:ascii="Calibri" w:hAnsi="Calibri" w:cs="Calibri"/>
        </w:rPr>
        <w:t xml:space="preserve">The company </w:t>
      </w:r>
      <w:r>
        <w:rPr>
          <w:rFonts w:ascii="Calibri" w:hAnsi="Calibri" w:cs="Calibri"/>
        </w:rPr>
        <w:t xml:space="preserve">designs and manufactures innovative licensed and unlicensed microwave backhaul equipment for customers in over 70 countries </w:t>
      </w:r>
      <w:r w:rsidR="009D7532">
        <w:rPr>
          <w:rFonts w:ascii="Calibri" w:hAnsi="Calibri" w:cs="Calibri"/>
        </w:rPr>
        <w:t>and is ISO 9001:2008 certified.</w:t>
      </w:r>
    </w:p>
    <w:sectPr w:rsidR="006038B8" w:rsidRPr="006038B8" w:rsidSect="00672E1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B7823" w14:textId="77777777" w:rsidR="00C91CD7" w:rsidRDefault="00C91CD7" w:rsidP="00453240">
      <w:pPr>
        <w:spacing w:before="0"/>
      </w:pPr>
      <w:r>
        <w:separator/>
      </w:r>
    </w:p>
  </w:endnote>
  <w:endnote w:type="continuationSeparator" w:id="0">
    <w:p w14:paraId="01916FEA" w14:textId="77777777" w:rsidR="00C91CD7" w:rsidRDefault="00C91CD7" w:rsidP="004532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374D" w14:textId="77777777" w:rsidR="002F7769" w:rsidRDefault="002F7769" w:rsidP="00453240">
    <w:pPr>
      <w:spacing w:line="360" w:lineRule="auto"/>
      <w:ind w:left="3420" w:firstLine="180"/>
      <w:rPr>
        <w:rFonts w:ascii="Myriad Pro" w:hAnsi="Myriad Pro"/>
        <w:color w:val="24408F"/>
        <w:spacing w:val="80"/>
        <w:sz w:val="16"/>
        <w:szCs w:val="16"/>
      </w:rPr>
    </w:pPr>
  </w:p>
  <w:p w14:paraId="08B36C4D" w14:textId="6FAEB63E" w:rsidR="002F7769" w:rsidRPr="002A58B1" w:rsidRDefault="00AA7D9A" w:rsidP="00453240">
    <w:pPr>
      <w:spacing w:before="0" w:line="360" w:lineRule="auto"/>
      <w:jc w:val="center"/>
      <w:rPr>
        <w:rFonts w:ascii="Myriad Pro" w:hAnsi="Myriad Pro"/>
        <w:color w:val="24408F"/>
        <w:spacing w:val="80"/>
        <w:sz w:val="16"/>
        <w:szCs w:val="16"/>
      </w:rPr>
    </w:pPr>
    <w:r>
      <w:rPr>
        <w:rFonts w:ascii="Myriad Pro" w:hAnsi="Myriad Pro"/>
        <w:noProof/>
        <w:color w:val="24408F"/>
        <w:sz w:val="16"/>
        <w:szCs w:val="16"/>
      </w:rPr>
      <mc:AlternateContent>
        <mc:Choice Requires="wps">
          <w:drawing>
            <wp:anchor distT="0" distB="0" distL="114300" distR="114300" simplePos="0" relativeHeight="251658240" behindDoc="0" locked="0" layoutInCell="1" allowOverlap="1" wp14:anchorId="4E5286BA" wp14:editId="400089AE">
              <wp:simplePos x="0" y="0"/>
              <wp:positionH relativeFrom="column">
                <wp:posOffset>3670300</wp:posOffset>
              </wp:positionH>
              <wp:positionV relativeFrom="paragraph">
                <wp:posOffset>64135</wp:posOffset>
              </wp:positionV>
              <wp:extent cx="2025650" cy="0"/>
              <wp:effectExtent l="12700" t="13335"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2A7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5.05pt" to="448.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" strokecolor="#969696" strokeweight=".5pt"/>
          </w:pict>
        </mc:Fallback>
      </mc:AlternateContent>
    </w:r>
    <w:r>
      <w:rPr>
        <w:rFonts w:ascii="Myriad Pro" w:hAnsi="Myriad Pro"/>
        <w:noProof/>
        <w:color w:val="24408F"/>
        <w:sz w:val="16"/>
        <w:szCs w:val="16"/>
      </w:rPr>
      <mc:AlternateContent>
        <mc:Choice Requires="wps">
          <w:drawing>
            <wp:anchor distT="0" distB="0" distL="114300" distR="114300" simplePos="0" relativeHeight="251657216" behindDoc="0" locked="0" layoutInCell="1" allowOverlap="1" wp14:anchorId="4F07665C" wp14:editId="7A27AFAF">
              <wp:simplePos x="0" y="0"/>
              <wp:positionH relativeFrom="column">
                <wp:posOffset>-313690</wp:posOffset>
              </wp:positionH>
              <wp:positionV relativeFrom="paragraph">
                <wp:posOffset>64135</wp:posOffset>
              </wp:positionV>
              <wp:extent cx="2113915" cy="0"/>
              <wp:effectExtent l="16510" t="13335" r="28575" b="247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092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5.05pt" to="141.7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" strokecolor="#969696" strokeweight=".5pt"/>
          </w:pict>
        </mc:Fallback>
      </mc:AlternateContent>
    </w:r>
    <w:r w:rsidR="002F7769" w:rsidRPr="002A58B1">
      <w:rPr>
        <w:rFonts w:ascii="Myriad Pro" w:hAnsi="Myriad Pro"/>
        <w:color w:val="24408F"/>
        <w:spacing w:val="80"/>
        <w:sz w:val="16"/>
        <w:szCs w:val="16"/>
      </w:rPr>
      <w:t>TRANGOSYS.COM</w:t>
    </w:r>
  </w:p>
  <w:p w14:paraId="5F0E56B4" w14:textId="77777777" w:rsidR="005A203C" w:rsidRDefault="005A203C" w:rsidP="00453240">
    <w:pPr>
      <w:spacing w:before="0"/>
      <w:ind w:left="-270"/>
      <w:jc w:val="center"/>
      <w:rPr>
        <w:rFonts w:ascii="Myriad Pro" w:hAnsi="Myriad Pro"/>
        <w:spacing w:val="4"/>
        <w:sz w:val="14"/>
        <w:szCs w:val="16"/>
      </w:rPr>
    </w:pPr>
    <w:proofErr w:type="spellStart"/>
    <w:r>
      <w:rPr>
        <w:rFonts w:ascii="Myriad Pro" w:hAnsi="Myriad Pro"/>
        <w:spacing w:val="4"/>
        <w:sz w:val="14"/>
        <w:szCs w:val="16"/>
      </w:rPr>
      <w:t>Trango</w:t>
    </w:r>
    <w:proofErr w:type="spellEnd"/>
    <w:r>
      <w:rPr>
        <w:rFonts w:ascii="Myriad Pro" w:hAnsi="Myriad Pro"/>
        <w:spacing w:val="4"/>
        <w:sz w:val="14"/>
        <w:szCs w:val="16"/>
      </w:rPr>
      <w:t xml:space="preserve"> Systems, Inc.</w:t>
    </w:r>
  </w:p>
  <w:p w14:paraId="6E5C0281" w14:textId="7680E96D" w:rsidR="002F7769" w:rsidRPr="00B36161" w:rsidRDefault="005A203C" w:rsidP="00453240">
    <w:pPr>
      <w:spacing w:before="0"/>
      <w:ind w:left="-270"/>
      <w:jc w:val="center"/>
      <w:rPr>
        <w:sz w:val="20"/>
      </w:rPr>
    </w:pPr>
    <w:r w:rsidRPr="00B36161">
      <w:rPr>
        <w:rFonts w:ascii="Myriad Pro" w:hAnsi="Myriad Pro"/>
        <w:spacing w:val="4"/>
        <w:sz w:val="14"/>
        <w:szCs w:val="16"/>
      </w:rPr>
      <w:t xml:space="preserve"> </w:t>
    </w:r>
    <w:r w:rsidR="002F7769" w:rsidRPr="00B36161">
      <w:rPr>
        <w:rFonts w:ascii="Myriad Pro" w:hAnsi="Myriad Pro"/>
        <w:spacing w:val="4"/>
        <w:sz w:val="14"/>
        <w:szCs w:val="16"/>
      </w:rPr>
      <w:t xml:space="preserve">© </w:t>
    </w:r>
    <w:ins w:id="10" w:author="Jun Im" w:date="2016-06-03T14:49:00Z">
      <w:r w:rsidR="00E04BD5" w:rsidRPr="00B36161">
        <w:rPr>
          <w:rFonts w:ascii="Myriad Pro" w:hAnsi="Myriad Pro"/>
          <w:spacing w:val="4"/>
          <w:sz w:val="14"/>
          <w:szCs w:val="16"/>
        </w:rPr>
        <w:t>201</w:t>
      </w:r>
      <w:r w:rsidR="00E04BD5">
        <w:rPr>
          <w:rFonts w:ascii="Myriad Pro" w:hAnsi="Myriad Pro"/>
          <w:spacing w:val="4"/>
          <w:sz w:val="14"/>
          <w:szCs w:val="16"/>
        </w:rPr>
        <w:t>6</w:t>
      </w:r>
      <w:r w:rsidR="00E04BD5" w:rsidRPr="00B36161">
        <w:rPr>
          <w:rFonts w:ascii="Myriad Pro" w:hAnsi="Myriad Pro"/>
          <w:spacing w:val="4"/>
          <w:sz w:val="14"/>
          <w:szCs w:val="16"/>
        </w:rPr>
        <w:t xml:space="preserve"> </w:t>
      </w:r>
    </w:ins>
    <w:proofErr w:type="spellStart"/>
    <w:r w:rsidR="002F7769" w:rsidRPr="00B36161">
      <w:rPr>
        <w:rFonts w:ascii="Myriad Pro" w:hAnsi="Myriad Pro"/>
        <w:spacing w:val="4"/>
        <w:sz w:val="14"/>
        <w:szCs w:val="16"/>
      </w:rPr>
      <w:t>Trango</w:t>
    </w:r>
    <w:proofErr w:type="spellEnd"/>
    <w:r w:rsidR="002F7769" w:rsidRPr="00B36161">
      <w:rPr>
        <w:rFonts w:ascii="Myriad Pro" w:hAnsi="Myriad Pro"/>
        <w:spacing w:val="4"/>
        <w:sz w:val="14"/>
        <w:szCs w:val="16"/>
      </w:rPr>
      <w:t xml:space="preserve"> Systems, Inc.</w:t>
    </w:r>
    <w:ins w:id="11" w:author="Jun Im" w:date="2016-06-03T14:51:00Z">
      <w:r w:rsidR="00FC5AF5">
        <w:rPr>
          <w:rFonts w:ascii="Myriad Pro" w:hAnsi="Myriad Pro"/>
          <w:spacing w:val="4"/>
          <w:sz w:val="14"/>
          <w:szCs w:val="16"/>
        </w:rPr>
        <w:t xml:space="preserve"> </w:t>
      </w:r>
    </w:ins>
    <w:r w:rsidR="002F7769" w:rsidRPr="00B36161">
      <w:rPr>
        <w:rFonts w:ascii="Myriad Pro" w:hAnsi="Myriad Pro"/>
        <w:spacing w:val="4"/>
        <w:sz w:val="14"/>
        <w:szCs w:val="16"/>
      </w:rPr>
      <w:t>All rights reserved.</w:t>
    </w:r>
    <w:ins w:id="12" w:author="Jun Im" w:date="2016-06-03T14:51:00Z">
      <w:r w:rsidR="00FC5AF5">
        <w:rPr>
          <w:rFonts w:ascii="Myriad Pro" w:hAnsi="Myriad Pro"/>
          <w:spacing w:val="4"/>
          <w:sz w:val="14"/>
          <w:szCs w:val="16"/>
        </w:rPr>
        <w:t xml:space="preserve"> </w:t>
      </w:r>
    </w:ins>
    <w:r w:rsidR="002F7769" w:rsidRPr="00B36161">
      <w:rPr>
        <w:rFonts w:ascii="Myriad Pro" w:hAnsi="Myriad Pro"/>
        <w:spacing w:val="4"/>
        <w:sz w:val="14"/>
        <w:szCs w:val="16"/>
      </w:rPr>
      <w:t>Content subject to change without notice.</w:t>
    </w:r>
    <w:ins w:id="13" w:author="Jun Im" w:date="2016-06-03T14:51:00Z">
      <w:r w:rsidR="00FC5AF5">
        <w:rPr>
          <w:rFonts w:ascii="Myriad Pro" w:hAnsi="Myriad Pro"/>
          <w:spacing w:val="4"/>
          <w:sz w:val="14"/>
          <w:szCs w:val="16"/>
        </w:rPr>
        <w:t xml:space="preserve"> </w:t>
      </w:r>
    </w:ins>
    <w:r w:rsidR="002F7769">
      <w:rPr>
        <w:rFonts w:ascii="Myriad Pro" w:hAnsi="Myriad Pro"/>
        <w:spacing w:val="4"/>
        <w:sz w:val="14"/>
        <w:szCs w:val="16"/>
      </w:rPr>
      <w:t>TB-</w:t>
    </w:r>
    <w:ins w:id="14" w:author="Jun Im" w:date="2016-06-03T14:49:00Z">
      <w:r w:rsidR="00C24EC2" w:rsidRPr="00B36161">
        <w:rPr>
          <w:rFonts w:ascii="Myriad Pro" w:hAnsi="Myriad Pro"/>
          <w:spacing w:val="4"/>
          <w:sz w:val="14"/>
          <w:szCs w:val="16"/>
        </w:rPr>
        <w:t>1</w:t>
      </w:r>
      <w:r w:rsidR="00C24EC2">
        <w:rPr>
          <w:rFonts w:ascii="Myriad Pro" w:hAnsi="Myriad Pro"/>
          <w:spacing w:val="4"/>
          <w:sz w:val="14"/>
          <w:szCs w:val="16"/>
        </w:rPr>
        <w:t>6</w:t>
      </w:r>
    </w:ins>
    <w:r w:rsidR="002F7769" w:rsidRPr="00B36161">
      <w:rPr>
        <w:rFonts w:ascii="Myriad Pro" w:hAnsi="Myriad Pro"/>
        <w:spacing w:val="4"/>
        <w:sz w:val="14"/>
        <w:szCs w:val="16"/>
      </w:rPr>
      <w:t>-0001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565C" w14:textId="77777777" w:rsidR="00C91CD7" w:rsidRDefault="00C91CD7" w:rsidP="00453240">
      <w:pPr>
        <w:spacing w:before="0"/>
      </w:pPr>
      <w:r>
        <w:separator/>
      </w:r>
    </w:p>
  </w:footnote>
  <w:footnote w:type="continuationSeparator" w:id="0">
    <w:p w14:paraId="0DA3EBC9" w14:textId="77777777" w:rsidR="00C91CD7" w:rsidRDefault="00C91CD7" w:rsidP="00453240">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180B"/>
    <w:multiLevelType w:val="hybridMultilevel"/>
    <w:tmpl w:val="B8F6272A"/>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57744"/>
    <w:multiLevelType w:val="hybridMultilevel"/>
    <w:tmpl w:val="B8F6272A"/>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034D2"/>
    <w:multiLevelType w:val="hybridMultilevel"/>
    <w:tmpl w:val="AF12D160"/>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0780F"/>
    <w:multiLevelType w:val="hybridMultilevel"/>
    <w:tmpl w:val="B8F6272A"/>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C5CD2"/>
    <w:multiLevelType w:val="hybridMultilevel"/>
    <w:tmpl w:val="B8F6272A"/>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094767"/>
    <w:multiLevelType w:val="hybridMultilevel"/>
    <w:tmpl w:val="2C7E567C"/>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BB21F6"/>
    <w:multiLevelType w:val="hybridMultilevel"/>
    <w:tmpl w:val="30CC8FAC"/>
    <w:lvl w:ilvl="0" w:tplc="E2F2FC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DF50D4"/>
    <w:multiLevelType w:val="hybridMultilevel"/>
    <w:tmpl w:val="8BFA69FA"/>
    <w:lvl w:ilvl="0" w:tplc="3B662A52">
      <w:start w:val="1"/>
      <w:numFmt w:val="decimal"/>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E95DFB"/>
    <w:multiLevelType w:val="hybridMultilevel"/>
    <w:tmpl w:val="B8F6272A"/>
    <w:lvl w:ilvl="0" w:tplc="E2F2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 w:numId="9">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 Im">
    <w15:presenceInfo w15:providerId="Windows Live" w15:userId="1d6f4e0e210cf7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DB"/>
    <w:rsid w:val="00000A18"/>
    <w:rsid w:val="000010DE"/>
    <w:rsid w:val="0000135A"/>
    <w:rsid w:val="000019DF"/>
    <w:rsid w:val="000025CD"/>
    <w:rsid w:val="00006291"/>
    <w:rsid w:val="00006B52"/>
    <w:rsid w:val="00006C2B"/>
    <w:rsid w:val="0001013B"/>
    <w:rsid w:val="000106A9"/>
    <w:rsid w:val="000120B7"/>
    <w:rsid w:val="000137D2"/>
    <w:rsid w:val="000143B0"/>
    <w:rsid w:val="0001460D"/>
    <w:rsid w:val="000150F8"/>
    <w:rsid w:val="0001516A"/>
    <w:rsid w:val="00015226"/>
    <w:rsid w:val="00015420"/>
    <w:rsid w:val="000155C7"/>
    <w:rsid w:val="000167DB"/>
    <w:rsid w:val="00016C56"/>
    <w:rsid w:val="00017DD7"/>
    <w:rsid w:val="000200E9"/>
    <w:rsid w:val="00020F24"/>
    <w:rsid w:val="0002138D"/>
    <w:rsid w:val="00021984"/>
    <w:rsid w:val="00021F47"/>
    <w:rsid w:val="0002214D"/>
    <w:rsid w:val="00022B02"/>
    <w:rsid w:val="00022B17"/>
    <w:rsid w:val="00022D40"/>
    <w:rsid w:val="000240FD"/>
    <w:rsid w:val="00024BFD"/>
    <w:rsid w:val="00024E74"/>
    <w:rsid w:val="000254B9"/>
    <w:rsid w:val="00026898"/>
    <w:rsid w:val="000270E3"/>
    <w:rsid w:val="00030880"/>
    <w:rsid w:val="000332AD"/>
    <w:rsid w:val="00033D5A"/>
    <w:rsid w:val="000357F4"/>
    <w:rsid w:val="00035B4F"/>
    <w:rsid w:val="00036DC6"/>
    <w:rsid w:val="0003726E"/>
    <w:rsid w:val="00040796"/>
    <w:rsid w:val="00040C97"/>
    <w:rsid w:val="00043BFD"/>
    <w:rsid w:val="000446B6"/>
    <w:rsid w:val="00044B0B"/>
    <w:rsid w:val="0004501B"/>
    <w:rsid w:val="0004573D"/>
    <w:rsid w:val="00045C95"/>
    <w:rsid w:val="00046058"/>
    <w:rsid w:val="00046248"/>
    <w:rsid w:val="0004723E"/>
    <w:rsid w:val="000474DE"/>
    <w:rsid w:val="00051A6F"/>
    <w:rsid w:val="000530C7"/>
    <w:rsid w:val="000542F2"/>
    <w:rsid w:val="000544E0"/>
    <w:rsid w:val="0005725F"/>
    <w:rsid w:val="00060F92"/>
    <w:rsid w:val="00062A2A"/>
    <w:rsid w:val="00062AC0"/>
    <w:rsid w:val="00063A40"/>
    <w:rsid w:val="0006508C"/>
    <w:rsid w:val="000657FC"/>
    <w:rsid w:val="000679E3"/>
    <w:rsid w:val="00067E5A"/>
    <w:rsid w:val="000720D3"/>
    <w:rsid w:val="0007266F"/>
    <w:rsid w:val="00073B5E"/>
    <w:rsid w:val="0007421D"/>
    <w:rsid w:val="0007515D"/>
    <w:rsid w:val="000754A0"/>
    <w:rsid w:val="000755BE"/>
    <w:rsid w:val="00075A08"/>
    <w:rsid w:val="0007673B"/>
    <w:rsid w:val="0007716F"/>
    <w:rsid w:val="00080EB9"/>
    <w:rsid w:val="00082859"/>
    <w:rsid w:val="00083211"/>
    <w:rsid w:val="000834C2"/>
    <w:rsid w:val="000836F7"/>
    <w:rsid w:val="00083F29"/>
    <w:rsid w:val="000845CA"/>
    <w:rsid w:val="0008733C"/>
    <w:rsid w:val="00087B4F"/>
    <w:rsid w:val="00087B81"/>
    <w:rsid w:val="00087F8E"/>
    <w:rsid w:val="0009081A"/>
    <w:rsid w:val="000908E8"/>
    <w:rsid w:val="00090F64"/>
    <w:rsid w:val="000910E4"/>
    <w:rsid w:val="00091E77"/>
    <w:rsid w:val="000938A0"/>
    <w:rsid w:val="00093B5A"/>
    <w:rsid w:val="00095940"/>
    <w:rsid w:val="00095F2C"/>
    <w:rsid w:val="000A1283"/>
    <w:rsid w:val="000A25FE"/>
    <w:rsid w:val="000A3C20"/>
    <w:rsid w:val="000A4F47"/>
    <w:rsid w:val="000A51D3"/>
    <w:rsid w:val="000A5357"/>
    <w:rsid w:val="000A57E0"/>
    <w:rsid w:val="000A6191"/>
    <w:rsid w:val="000A629A"/>
    <w:rsid w:val="000A6B87"/>
    <w:rsid w:val="000A7153"/>
    <w:rsid w:val="000A7C65"/>
    <w:rsid w:val="000B0184"/>
    <w:rsid w:val="000B5537"/>
    <w:rsid w:val="000B725E"/>
    <w:rsid w:val="000C0EF6"/>
    <w:rsid w:val="000C0F76"/>
    <w:rsid w:val="000C23CA"/>
    <w:rsid w:val="000C23F6"/>
    <w:rsid w:val="000C4958"/>
    <w:rsid w:val="000C6508"/>
    <w:rsid w:val="000C69B3"/>
    <w:rsid w:val="000C7631"/>
    <w:rsid w:val="000D0222"/>
    <w:rsid w:val="000D0EB0"/>
    <w:rsid w:val="000D18D4"/>
    <w:rsid w:val="000D1B05"/>
    <w:rsid w:val="000D313B"/>
    <w:rsid w:val="000D389E"/>
    <w:rsid w:val="000D3FB3"/>
    <w:rsid w:val="000D440F"/>
    <w:rsid w:val="000D4692"/>
    <w:rsid w:val="000D5B6B"/>
    <w:rsid w:val="000D6408"/>
    <w:rsid w:val="000D7121"/>
    <w:rsid w:val="000D7890"/>
    <w:rsid w:val="000E1611"/>
    <w:rsid w:val="000E24FF"/>
    <w:rsid w:val="000E2BCC"/>
    <w:rsid w:val="000E3621"/>
    <w:rsid w:val="000E430B"/>
    <w:rsid w:val="000E4D8E"/>
    <w:rsid w:val="000E55A7"/>
    <w:rsid w:val="000E74AC"/>
    <w:rsid w:val="000E7BAD"/>
    <w:rsid w:val="000F0349"/>
    <w:rsid w:val="000F297A"/>
    <w:rsid w:val="000F2BBE"/>
    <w:rsid w:val="000F4C8C"/>
    <w:rsid w:val="000F5451"/>
    <w:rsid w:val="000F5F4E"/>
    <w:rsid w:val="000F63E8"/>
    <w:rsid w:val="000F69DB"/>
    <w:rsid w:val="000F717C"/>
    <w:rsid w:val="001006EE"/>
    <w:rsid w:val="001020A9"/>
    <w:rsid w:val="0010356E"/>
    <w:rsid w:val="0010487E"/>
    <w:rsid w:val="00104E92"/>
    <w:rsid w:val="0010658F"/>
    <w:rsid w:val="00106E55"/>
    <w:rsid w:val="00107046"/>
    <w:rsid w:val="00107363"/>
    <w:rsid w:val="001076E1"/>
    <w:rsid w:val="00110FF6"/>
    <w:rsid w:val="001111E3"/>
    <w:rsid w:val="00111DF1"/>
    <w:rsid w:val="00113BC1"/>
    <w:rsid w:val="00117B4F"/>
    <w:rsid w:val="001207FF"/>
    <w:rsid w:val="001210F8"/>
    <w:rsid w:val="001215DB"/>
    <w:rsid w:val="00121AA9"/>
    <w:rsid w:val="001222E4"/>
    <w:rsid w:val="00122C26"/>
    <w:rsid w:val="00122D9A"/>
    <w:rsid w:val="0012360E"/>
    <w:rsid w:val="00123A99"/>
    <w:rsid w:val="00124CE4"/>
    <w:rsid w:val="0012555D"/>
    <w:rsid w:val="001263BA"/>
    <w:rsid w:val="00126EFC"/>
    <w:rsid w:val="0012747E"/>
    <w:rsid w:val="00130B88"/>
    <w:rsid w:val="001312B5"/>
    <w:rsid w:val="00131FE2"/>
    <w:rsid w:val="00133C58"/>
    <w:rsid w:val="00134692"/>
    <w:rsid w:val="00135DB4"/>
    <w:rsid w:val="00136A63"/>
    <w:rsid w:val="001374B8"/>
    <w:rsid w:val="001406C1"/>
    <w:rsid w:val="00140B0F"/>
    <w:rsid w:val="00141BF2"/>
    <w:rsid w:val="00141C9A"/>
    <w:rsid w:val="001433E2"/>
    <w:rsid w:val="00143A70"/>
    <w:rsid w:val="00145813"/>
    <w:rsid w:val="0014614E"/>
    <w:rsid w:val="00146315"/>
    <w:rsid w:val="00146511"/>
    <w:rsid w:val="0014670D"/>
    <w:rsid w:val="0014752B"/>
    <w:rsid w:val="00151928"/>
    <w:rsid w:val="001533F0"/>
    <w:rsid w:val="00155377"/>
    <w:rsid w:val="00156226"/>
    <w:rsid w:val="001563C5"/>
    <w:rsid w:val="0015655D"/>
    <w:rsid w:val="001572AC"/>
    <w:rsid w:val="00157934"/>
    <w:rsid w:val="00160913"/>
    <w:rsid w:val="00161F2A"/>
    <w:rsid w:val="00163109"/>
    <w:rsid w:val="00163BB3"/>
    <w:rsid w:val="00163E14"/>
    <w:rsid w:val="001650A2"/>
    <w:rsid w:val="0016516A"/>
    <w:rsid w:val="00165461"/>
    <w:rsid w:val="001663BD"/>
    <w:rsid w:val="00166D36"/>
    <w:rsid w:val="00171024"/>
    <w:rsid w:val="001717A8"/>
    <w:rsid w:val="0017298E"/>
    <w:rsid w:val="00173125"/>
    <w:rsid w:val="00174022"/>
    <w:rsid w:val="00176B57"/>
    <w:rsid w:val="00180BF1"/>
    <w:rsid w:val="00181EB4"/>
    <w:rsid w:val="001825E1"/>
    <w:rsid w:val="00182B0D"/>
    <w:rsid w:val="00182E66"/>
    <w:rsid w:val="0018498E"/>
    <w:rsid w:val="001859E8"/>
    <w:rsid w:val="001906B4"/>
    <w:rsid w:val="00191FDC"/>
    <w:rsid w:val="0019221F"/>
    <w:rsid w:val="00193662"/>
    <w:rsid w:val="00193A27"/>
    <w:rsid w:val="001958E4"/>
    <w:rsid w:val="00196F95"/>
    <w:rsid w:val="00197415"/>
    <w:rsid w:val="001A027E"/>
    <w:rsid w:val="001A1D45"/>
    <w:rsid w:val="001A39A3"/>
    <w:rsid w:val="001A39FE"/>
    <w:rsid w:val="001A498F"/>
    <w:rsid w:val="001A5457"/>
    <w:rsid w:val="001A61B5"/>
    <w:rsid w:val="001A626A"/>
    <w:rsid w:val="001A7579"/>
    <w:rsid w:val="001B0A81"/>
    <w:rsid w:val="001B189C"/>
    <w:rsid w:val="001B2682"/>
    <w:rsid w:val="001B2C06"/>
    <w:rsid w:val="001B2D2B"/>
    <w:rsid w:val="001B37B4"/>
    <w:rsid w:val="001B4994"/>
    <w:rsid w:val="001B4FAB"/>
    <w:rsid w:val="001B53EF"/>
    <w:rsid w:val="001B5858"/>
    <w:rsid w:val="001B6173"/>
    <w:rsid w:val="001B688B"/>
    <w:rsid w:val="001C0517"/>
    <w:rsid w:val="001C208D"/>
    <w:rsid w:val="001C33AF"/>
    <w:rsid w:val="001C5266"/>
    <w:rsid w:val="001C6134"/>
    <w:rsid w:val="001C6F2C"/>
    <w:rsid w:val="001C73A2"/>
    <w:rsid w:val="001D0301"/>
    <w:rsid w:val="001D046C"/>
    <w:rsid w:val="001D2123"/>
    <w:rsid w:val="001D279C"/>
    <w:rsid w:val="001D4093"/>
    <w:rsid w:val="001D5DF7"/>
    <w:rsid w:val="001D7CA4"/>
    <w:rsid w:val="001E077C"/>
    <w:rsid w:val="001E0A3C"/>
    <w:rsid w:val="001E0A7F"/>
    <w:rsid w:val="001E212F"/>
    <w:rsid w:val="001E2EEC"/>
    <w:rsid w:val="001E31B3"/>
    <w:rsid w:val="001E44B8"/>
    <w:rsid w:val="001E4F41"/>
    <w:rsid w:val="001E62CC"/>
    <w:rsid w:val="001F0E29"/>
    <w:rsid w:val="001F1630"/>
    <w:rsid w:val="001F2C1B"/>
    <w:rsid w:val="001F3126"/>
    <w:rsid w:val="001F37F9"/>
    <w:rsid w:val="001F3FB8"/>
    <w:rsid w:val="001F61B1"/>
    <w:rsid w:val="0020005B"/>
    <w:rsid w:val="002014D5"/>
    <w:rsid w:val="00201566"/>
    <w:rsid w:val="00201755"/>
    <w:rsid w:val="00201A50"/>
    <w:rsid w:val="00204BC5"/>
    <w:rsid w:val="00204F76"/>
    <w:rsid w:val="00206847"/>
    <w:rsid w:val="00207CB5"/>
    <w:rsid w:val="00207D83"/>
    <w:rsid w:val="00207E46"/>
    <w:rsid w:val="0021107E"/>
    <w:rsid w:val="0021128C"/>
    <w:rsid w:val="0021261F"/>
    <w:rsid w:val="00212904"/>
    <w:rsid w:val="00215930"/>
    <w:rsid w:val="002163CF"/>
    <w:rsid w:val="002163E9"/>
    <w:rsid w:val="00217582"/>
    <w:rsid w:val="00217F3C"/>
    <w:rsid w:val="002208DB"/>
    <w:rsid w:val="00220EE5"/>
    <w:rsid w:val="002232A2"/>
    <w:rsid w:val="00223DCF"/>
    <w:rsid w:val="00224EB7"/>
    <w:rsid w:val="00225696"/>
    <w:rsid w:val="00226101"/>
    <w:rsid w:val="00227523"/>
    <w:rsid w:val="00227D38"/>
    <w:rsid w:val="00227ED9"/>
    <w:rsid w:val="00227F23"/>
    <w:rsid w:val="002320C8"/>
    <w:rsid w:val="0023233A"/>
    <w:rsid w:val="0023337A"/>
    <w:rsid w:val="002340C4"/>
    <w:rsid w:val="002344A7"/>
    <w:rsid w:val="00235980"/>
    <w:rsid w:val="00236EA0"/>
    <w:rsid w:val="00237ED0"/>
    <w:rsid w:val="00237FB3"/>
    <w:rsid w:val="00240E29"/>
    <w:rsid w:val="00243D63"/>
    <w:rsid w:val="00245079"/>
    <w:rsid w:val="00246145"/>
    <w:rsid w:val="00247449"/>
    <w:rsid w:val="002503B6"/>
    <w:rsid w:val="00250E0C"/>
    <w:rsid w:val="00252594"/>
    <w:rsid w:val="00252A7B"/>
    <w:rsid w:val="002566FE"/>
    <w:rsid w:val="00257CF2"/>
    <w:rsid w:val="002605DC"/>
    <w:rsid w:val="002613C8"/>
    <w:rsid w:val="00261E56"/>
    <w:rsid w:val="00262BBE"/>
    <w:rsid w:val="00264187"/>
    <w:rsid w:val="002655F4"/>
    <w:rsid w:val="00271101"/>
    <w:rsid w:val="00271A30"/>
    <w:rsid w:val="00272593"/>
    <w:rsid w:val="0027294E"/>
    <w:rsid w:val="00275860"/>
    <w:rsid w:val="00277EC7"/>
    <w:rsid w:val="0028115F"/>
    <w:rsid w:val="00281ACC"/>
    <w:rsid w:val="00282122"/>
    <w:rsid w:val="00282B29"/>
    <w:rsid w:val="00283418"/>
    <w:rsid w:val="00283B4C"/>
    <w:rsid w:val="00283D2B"/>
    <w:rsid w:val="0028429C"/>
    <w:rsid w:val="00284D72"/>
    <w:rsid w:val="002855F3"/>
    <w:rsid w:val="00285CE8"/>
    <w:rsid w:val="0028640C"/>
    <w:rsid w:val="00291528"/>
    <w:rsid w:val="0029354B"/>
    <w:rsid w:val="002935BE"/>
    <w:rsid w:val="002935E8"/>
    <w:rsid w:val="002938B5"/>
    <w:rsid w:val="002A01BE"/>
    <w:rsid w:val="002A02CE"/>
    <w:rsid w:val="002A0A74"/>
    <w:rsid w:val="002A10D6"/>
    <w:rsid w:val="002A1BF1"/>
    <w:rsid w:val="002A1FC3"/>
    <w:rsid w:val="002A2399"/>
    <w:rsid w:val="002A23DF"/>
    <w:rsid w:val="002A38AC"/>
    <w:rsid w:val="002A4717"/>
    <w:rsid w:val="002A4782"/>
    <w:rsid w:val="002A4EB9"/>
    <w:rsid w:val="002A508A"/>
    <w:rsid w:val="002A523C"/>
    <w:rsid w:val="002A61AD"/>
    <w:rsid w:val="002A61DF"/>
    <w:rsid w:val="002B0651"/>
    <w:rsid w:val="002B06B0"/>
    <w:rsid w:val="002B1017"/>
    <w:rsid w:val="002B223A"/>
    <w:rsid w:val="002B31A1"/>
    <w:rsid w:val="002B3C3C"/>
    <w:rsid w:val="002B4161"/>
    <w:rsid w:val="002B4247"/>
    <w:rsid w:val="002B47D5"/>
    <w:rsid w:val="002B4945"/>
    <w:rsid w:val="002B6982"/>
    <w:rsid w:val="002B7EDA"/>
    <w:rsid w:val="002C0599"/>
    <w:rsid w:val="002C095E"/>
    <w:rsid w:val="002C159E"/>
    <w:rsid w:val="002C1A24"/>
    <w:rsid w:val="002C4623"/>
    <w:rsid w:val="002C4702"/>
    <w:rsid w:val="002C5FAE"/>
    <w:rsid w:val="002D028C"/>
    <w:rsid w:val="002D547E"/>
    <w:rsid w:val="002D5AC4"/>
    <w:rsid w:val="002D681A"/>
    <w:rsid w:val="002D76B1"/>
    <w:rsid w:val="002E1B8C"/>
    <w:rsid w:val="002E1E0D"/>
    <w:rsid w:val="002E2764"/>
    <w:rsid w:val="002E5413"/>
    <w:rsid w:val="002E6179"/>
    <w:rsid w:val="002F004E"/>
    <w:rsid w:val="002F204B"/>
    <w:rsid w:val="002F2100"/>
    <w:rsid w:val="002F2B6A"/>
    <w:rsid w:val="002F309F"/>
    <w:rsid w:val="002F35E4"/>
    <w:rsid w:val="002F3847"/>
    <w:rsid w:val="002F3B1A"/>
    <w:rsid w:val="002F4B5D"/>
    <w:rsid w:val="002F53D7"/>
    <w:rsid w:val="002F5974"/>
    <w:rsid w:val="002F5C3C"/>
    <w:rsid w:val="002F5E5B"/>
    <w:rsid w:val="002F67CE"/>
    <w:rsid w:val="002F692F"/>
    <w:rsid w:val="002F7769"/>
    <w:rsid w:val="002F788F"/>
    <w:rsid w:val="00300D41"/>
    <w:rsid w:val="00300D83"/>
    <w:rsid w:val="0030157B"/>
    <w:rsid w:val="00301FDF"/>
    <w:rsid w:val="0030224B"/>
    <w:rsid w:val="00302B3E"/>
    <w:rsid w:val="00302B46"/>
    <w:rsid w:val="00303289"/>
    <w:rsid w:val="00304653"/>
    <w:rsid w:val="00304755"/>
    <w:rsid w:val="00312AED"/>
    <w:rsid w:val="00312D1B"/>
    <w:rsid w:val="0031471F"/>
    <w:rsid w:val="00314FA6"/>
    <w:rsid w:val="00315F84"/>
    <w:rsid w:val="00316C68"/>
    <w:rsid w:val="00320AC5"/>
    <w:rsid w:val="00320F67"/>
    <w:rsid w:val="003214F5"/>
    <w:rsid w:val="00321A3D"/>
    <w:rsid w:val="003221B5"/>
    <w:rsid w:val="00322701"/>
    <w:rsid w:val="003244D8"/>
    <w:rsid w:val="0032496C"/>
    <w:rsid w:val="00327410"/>
    <w:rsid w:val="003278A1"/>
    <w:rsid w:val="00327C59"/>
    <w:rsid w:val="0033185A"/>
    <w:rsid w:val="00335DF6"/>
    <w:rsid w:val="00336CF3"/>
    <w:rsid w:val="00336F7A"/>
    <w:rsid w:val="003370FD"/>
    <w:rsid w:val="00340BD7"/>
    <w:rsid w:val="00344E54"/>
    <w:rsid w:val="003504AE"/>
    <w:rsid w:val="00350FE4"/>
    <w:rsid w:val="003511FC"/>
    <w:rsid w:val="003515ED"/>
    <w:rsid w:val="0035188E"/>
    <w:rsid w:val="003526C5"/>
    <w:rsid w:val="003532D4"/>
    <w:rsid w:val="00354FF6"/>
    <w:rsid w:val="00355CA4"/>
    <w:rsid w:val="00356202"/>
    <w:rsid w:val="00356E18"/>
    <w:rsid w:val="00357626"/>
    <w:rsid w:val="00357862"/>
    <w:rsid w:val="003578CE"/>
    <w:rsid w:val="00360059"/>
    <w:rsid w:val="00360847"/>
    <w:rsid w:val="003608AD"/>
    <w:rsid w:val="003612E6"/>
    <w:rsid w:val="00361ABF"/>
    <w:rsid w:val="00361E8A"/>
    <w:rsid w:val="0036290F"/>
    <w:rsid w:val="00362D29"/>
    <w:rsid w:val="003630B4"/>
    <w:rsid w:val="00364A92"/>
    <w:rsid w:val="00364D88"/>
    <w:rsid w:val="0036513C"/>
    <w:rsid w:val="00365480"/>
    <w:rsid w:val="003665EB"/>
    <w:rsid w:val="00366A4A"/>
    <w:rsid w:val="00370039"/>
    <w:rsid w:val="00371631"/>
    <w:rsid w:val="00374CAF"/>
    <w:rsid w:val="00377926"/>
    <w:rsid w:val="00382CA9"/>
    <w:rsid w:val="00384B73"/>
    <w:rsid w:val="00386F27"/>
    <w:rsid w:val="00387DF4"/>
    <w:rsid w:val="00390873"/>
    <w:rsid w:val="00391D62"/>
    <w:rsid w:val="00391E3A"/>
    <w:rsid w:val="00392142"/>
    <w:rsid w:val="003934D8"/>
    <w:rsid w:val="003964B3"/>
    <w:rsid w:val="003A385D"/>
    <w:rsid w:val="003A57A5"/>
    <w:rsid w:val="003A59F8"/>
    <w:rsid w:val="003A5AD7"/>
    <w:rsid w:val="003A5EFD"/>
    <w:rsid w:val="003A7098"/>
    <w:rsid w:val="003B0199"/>
    <w:rsid w:val="003B0644"/>
    <w:rsid w:val="003B2CED"/>
    <w:rsid w:val="003B37C1"/>
    <w:rsid w:val="003B38E3"/>
    <w:rsid w:val="003B5EC6"/>
    <w:rsid w:val="003B64E6"/>
    <w:rsid w:val="003B7260"/>
    <w:rsid w:val="003B7E32"/>
    <w:rsid w:val="003C087F"/>
    <w:rsid w:val="003C15AD"/>
    <w:rsid w:val="003C2943"/>
    <w:rsid w:val="003C33CB"/>
    <w:rsid w:val="003C3AF2"/>
    <w:rsid w:val="003C3F0C"/>
    <w:rsid w:val="003C4C73"/>
    <w:rsid w:val="003C50CA"/>
    <w:rsid w:val="003C556E"/>
    <w:rsid w:val="003C6209"/>
    <w:rsid w:val="003C7472"/>
    <w:rsid w:val="003D017A"/>
    <w:rsid w:val="003D0370"/>
    <w:rsid w:val="003D049A"/>
    <w:rsid w:val="003D0EC9"/>
    <w:rsid w:val="003D1F07"/>
    <w:rsid w:val="003D3FC8"/>
    <w:rsid w:val="003D40A6"/>
    <w:rsid w:val="003D4E49"/>
    <w:rsid w:val="003D601B"/>
    <w:rsid w:val="003D73FE"/>
    <w:rsid w:val="003E0A1B"/>
    <w:rsid w:val="003E256E"/>
    <w:rsid w:val="003E26EF"/>
    <w:rsid w:val="003E27D9"/>
    <w:rsid w:val="003E3FA8"/>
    <w:rsid w:val="003E4376"/>
    <w:rsid w:val="003E49A8"/>
    <w:rsid w:val="003E4FE2"/>
    <w:rsid w:val="003E5370"/>
    <w:rsid w:val="003E672D"/>
    <w:rsid w:val="003E68B0"/>
    <w:rsid w:val="003E7A15"/>
    <w:rsid w:val="003F01BA"/>
    <w:rsid w:val="003F0790"/>
    <w:rsid w:val="003F088C"/>
    <w:rsid w:val="003F0A10"/>
    <w:rsid w:val="003F38EB"/>
    <w:rsid w:val="003F3DB6"/>
    <w:rsid w:val="003F4251"/>
    <w:rsid w:val="003F4CDE"/>
    <w:rsid w:val="003F4EF8"/>
    <w:rsid w:val="003F6184"/>
    <w:rsid w:val="003F68FF"/>
    <w:rsid w:val="003F72AE"/>
    <w:rsid w:val="003F78D1"/>
    <w:rsid w:val="003F7CDF"/>
    <w:rsid w:val="00401ACB"/>
    <w:rsid w:val="00401ADC"/>
    <w:rsid w:val="0040226C"/>
    <w:rsid w:val="0040308E"/>
    <w:rsid w:val="004043C6"/>
    <w:rsid w:val="004047C3"/>
    <w:rsid w:val="004064CA"/>
    <w:rsid w:val="00407AB3"/>
    <w:rsid w:val="0041267A"/>
    <w:rsid w:val="00415107"/>
    <w:rsid w:val="00415654"/>
    <w:rsid w:val="00417646"/>
    <w:rsid w:val="00417B5B"/>
    <w:rsid w:val="00417DF8"/>
    <w:rsid w:val="00420D52"/>
    <w:rsid w:val="00420EA7"/>
    <w:rsid w:val="00421403"/>
    <w:rsid w:val="00421557"/>
    <w:rsid w:val="00421F36"/>
    <w:rsid w:val="00423E1E"/>
    <w:rsid w:val="004266F3"/>
    <w:rsid w:val="0042699F"/>
    <w:rsid w:val="00426B31"/>
    <w:rsid w:val="00426D13"/>
    <w:rsid w:val="004270B1"/>
    <w:rsid w:val="00427780"/>
    <w:rsid w:val="00431EFD"/>
    <w:rsid w:val="00432534"/>
    <w:rsid w:val="00434080"/>
    <w:rsid w:val="00434540"/>
    <w:rsid w:val="00435521"/>
    <w:rsid w:val="00435891"/>
    <w:rsid w:val="004368B7"/>
    <w:rsid w:val="00437102"/>
    <w:rsid w:val="00437340"/>
    <w:rsid w:val="0043768F"/>
    <w:rsid w:val="00437E81"/>
    <w:rsid w:val="00441AC0"/>
    <w:rsid w:val="00441BC1"/>
    <w:rsid w:val="00445134"/>
    <w:rsid w:val="004451A2"/>
    <w:rsid w:val="0044524A"/>
    <w:rsid w:val="004463E2"/>
    <w:rsid w:val="004464D8"/>
    <w:rsid w:val="00446561"/>
    <w:rsid w:val="00446E81"/>
    <w:rsid w:val="004504CC"/>
    <w:rsid w:val="0045121D"/>
    <w:rsid w:val="004514C6"/>
    <w:rsid w:val="00453240"/>
    <w:rsid w:val="0045335B"/>
    <w:rsid w:val="00454035"/>
    <w:rsid w:val="00454036"/>
    <w:rsid w:val="0045413C"/>
    <w:rsid w:val="00455411"/>
    <w:rsid w:val="0045660E"/>
    <w:rsid w:val="00456697"/>
    <w:rsid w:val="00460B9D"/>
    <w:rsid w:val="00461323"/>
    <w:rsid w:val="00461508"/>
    <w:rsid w:val="00461700"/>
    <w:rsid w:val="0046327F"/>
    <w:rsid w:val="00463537"/>
    <w:rsid w:val="004635A5"/>
    <w:rsid w:val="00463FF9"/>
    <w:rsid w:val="004640E8"/>
    <w:rsid w:val="00465A69"/>
    <w:rsid w:val="00466B37"/>
    <w:rsid w:val="00466F28"/>
    <w:rsid w:val="00471DB0"/>
    <w:rsid w:val="004728DC"/>
    <w:rsid w:val="00472CE0"/>
    <w:rsid w:val="00473D5A"/>
    <w:rsid w:val="00474F0D"/>
    <w:rsid w:val="00475110"/>
    <w:rsid w:val="0047601A"/>
    <w:rsid w:val="00477331"/>
    <w:rsid w:val="00480185"/>
    <w:rsid w:val="00480381"/>
    <w:rsid w:val="00481421"/>
    <w:rsid w:val="004819B9"/>
    <w:rsid w:val="00481D97"/>
    <w:rsid w:val="0048293F"/>
    <w:rsid w:val="00485CB7"/>
    <w:rsid w:val="0048689F"/>
    <w:rsid w:val="004912EA"/>
    <w:rsid w:val="0049156C"/>
    <w:rsid w:val="0049216D"/>
    <w:rsid w:val="00492BAC"/>
    <w:rsid w:val="00492F6B"/>
    <w:rsid w:val="00495C57"/>
    <w:rsid w:val="00497125"/>
    <w:rsid w:val="00497B81"/>
    <w:rsid w:val="004A007F"/>
    <w:rsid w:val="004A059C"/>
    <w:rsid w:val="004A0A8B"/>
    <w:rsid w:val="004A2337"/>
    <w:rsid w:val="004A42AD"/>
    <w:rsid w:val="004A4B80"/>
    <w:rsid w:val="004A4C05"/>
    <w:rsid w:val="004A5265"/>
    <w:rsid w:val="004A580B"/>
    <w:rsid w:val="004A6D22"/>
    <w:rsid w:val="004A7BE8"/>
    <w:rsid w:val="004B03D3"/>
    <w:rsid w:val="004B0C73"/>
    <w:rsid w:val="004B1D11"/>
    <w:rsid w:val="004B2181"/>
    <w:rsid w:val="004B429C"/>
    <w:rsid w:val="004B4671"/>
    <w:rsid w:val="004B4DDF"/>
    <w:rsid w:val="004B7EA9"/>
    <w:rsid w:val="004C10E2"/>
    <w:rsid w:val="004C2E71"/>
    <w:rsid w:val="004C33EC"/>
    <w:rsid w:val="004C4A41"/>
    <w:rsid w:val="004C51C4"/>
    <w:rsid w:val="004C5D07"/>
    <w:rsid w:val="004C647B"/>
    <w:rsid w:val="004C6634"/>
    <w:rsid w:val="004C7C73"/>
    <w:rsid w:val="004D0B55"/>
    <w:rsid w:val="004D168B"/>
    <w:rsid w:val="004D2787"/>
    <w:rsid w:val="004D2827"/>
    <w:rsid w:val="004D3035"/>
    <w:rsid w:val="004D3F63"/>
    <w:rsid w:val="004E0035"/>
    <w:rsid w:val="004E05E6"/>
    <w:rsid w:val="004E23AE"/>
    <w:rsid w:val="004E24CB"/>
    <w:rsid w:val="004E431F"/>
    <w:rsid w:val="004E433F"/>
    <w:rsid w:val="004E675B"/>
    <w:rsid w:val="004F0482"/>
    <w:rsid w:val="004F075A"/>
    <w:rsid w:val="004F0ECA"/>
    <w:rsid w:val="004F1A8B"/>
    <w:rsid w:val="004F2336"/>
    <w:rsid w:val="004F235F"/>
    <w:rsid w:val="004F2ACE"/>
    <w:rsid w:val="004F2AD9"/>
    <w:rsid w:val="004F2BBE"/>
    <w:rsid w:val="004F2E59"/>
    <w:rsid w:val="004F3C7E"/>
    <w:rsid w:val="004F3F3E"/>
    <w:rsid w:val="004F4372"/>
    <w:rsid w:val="004F4AF9"/>
    <w:rsid w:val="004F5819"/>
    <w:rsid w:val="00501230"/>
    <w:rsid w:val="0050132A"/>
    <w:rsid w:val="00502120"/>
    <w:rsid w:val="00502FE3"/>
    <w:rsid w:val="005032D0"/>
    <w:rsid w:val="0050391A"/>
    <w:rsid w:val="0050447F"/>
    <w:rsid w:val="00504547"/>
    <w:rsid w:val="005046AF"/>
    <w:rsid w:val="005068AD"/>
    <w:rsid w:val="00510278"/>
    <w:rsid w:val="0051035F"/>
    <w:rsid w:val="00510909"/>
    <w:rsid w:val="00510DA8"/>
    <w:rsid w:val="00511BDD"/>
    <w:rsid w:val="00511C40"/>
    <w:rsid w:val="005124BC"/>
    <w:rsid w:val="00512E79"/>
    <w:rsid w:val="00512F45"/>
    <w:rsid w:val="00513DEA"/>
    <w:rsid w:val="00516698"/>
    <w:rsid w:val="005174E0"/>
    <w:rsid w:val="00517547"/>
    <w:rsid w:val="005202B4"/>
    <w:rsid w:val="00520501"/>
    <w:rsid w:val="00521AD0"/>
    <w:rsid w:val="00521E44"/>
    <w:rsid w:val="00523855"/>
    <w:rsid w:val="00523EE1"/>
    <w:rsid w:val="00524295"/>
    <w:rsid w:val="005244D0"/>
    <w:rsid w:val="00525325"/>
    <w:rsid w:val="005260B0"/>
    <w:rsid w:val="00527F5F"/>
    <w:rsid w:val="00530416"/>
    <w:rsid w:val="00530D80"/>
    <w:rsid w:val="0053307B"/>
    <w:rsid w:val="0053328B"/>
    <w:rsid w:val="00534C97"/>
    <w:rsid w:val="00535128"/>
    <w:rsid w:val="00535A19"/>
    <w:rsid w:val="00535B8C"/>
    <w:rsid w:val="00537855"/>
    <w:rsid w:val="00543064"/>
    <w:rsid w:val="00543A99"/>
    <w:rsid w:val="00544023"/>
    <w:rsid w:val="00545A11"/>
    <w:rsid w:val="005467A2"/>
    <w:rsid w:val="005473A3"/>
    <w:rsid w:val="0054782A"/>
    <w:rsid w:val="00550F43"/>
    <w:rsid w:val="00551191"/>
    <w:rsid w:val="00551A74"/>
    <w:rsid w:val="0055213D"/>
    <w:rsid w:val="005527F0"/>
    <w:rsid w:val="00553676"/>
    <w:rsid w:val="00554D9B"/>
    <w:rsid w:val="0055639A"/>
    <w:rsid w:val="00556D8B"/>
    <w:rsid w:val="0056498D"/>
    <w:rsid w:val="00564AF4"/>
    <w:rsid w:val="00565716"/>
    <w:rsid w:val="0056597B"/>
    <w:rsid w:val="00570294"/>
    <w:rsid w:val="00570453"/>
    <w:rsid w:val="00570E6A"/>
    <w:rsid w:val="005718C1"/>
    <w:rsid w:val="00572DF3"/>
    <w:rsid w:val="00573B73"/>
    <w:rsid w:val="0057427C"/>
    <w:rsid w:val="00574A83"/>
    <w:rsid w:val="00574F19"/>
    <w:rsid w:val="005756F5"/>
    <w:rsid w:val="00575F32"/>
    <w:rsid w:val="005763EF"/>
    <w:rsid w:val="00576BFB"/>
    <w:rsid w:val="00577418"/>
    <w:rsid w:val="00581CC0"/>
    <w:rsid w:val="00582317"/>
    <w:rsid w:val="005828BD"/>
    <w:rsid w:val="00583278"/>
    <w:rsid w:val="0058382E"/>
    <w:rsid w:val="00584AF3"/>
    <w:rsid w:val="0058744F"/>
    <w:rsid w:val="00587B80"/>
    <w:rsid w:val="00587C3A"/>
    <w:rsid w:val="00591BA6"/>
    <w:rsid w:val="005975F8"/>
    <w:rsid w:val="00597922"/>
    <w:rsid w:val="005A0670"/>
    <w:rsid w:val="005A203C"/>
    <w:rsid w:val="005A3152"/>
    <w:rsid w:val="005A3C52"/>
    <w:rsid w:val="005A7324"/>
    <w:rsid w:val="005A79AD"/>
    <w:rsid w:val="005B11FC"/>
    <w:rsid w:val="005B2B4C"/>
    <w:rsid w:val="005B2F3A"/>
    <w:rsid w:val="005B3E4E"/>
    <w:rsid w:val="005B4DDB"/>
    <w:rsid w:val="005B4E55"/>
    <w:rsid w:val="005B50A1"/>
    <w:rsid w:val="005B5769"/>
    <w:rsid w:val="005B59E5"/>
    <w:rsid w:val="005B5C7B"/>
    <w:rsid w:val="005B5EB0"/>
    <w:rsid w:val="005C02D5"/>
    <w:rsid w:val="005C0DB5"/>
    <w:rsid w:val="005C1174"/>
    <w:rsid w:val="005C3006"/>
    <w:rsid w:val="005C39E5"/>
    <w:rsid w:val="005C462A"/>
    <w:rsid w:val="005C47AB"/>
    <w:rsid w:val="005C4870"/>
    <w:rsid w:val="005C6466"/>
    <w:rsid w:val="005C6B69"/>
    <w:rsid w:val="005C70D1"/>
    <w:rsid w:val="005D1662"/>
    <w:rsid w:val="005D4119"/>
    <w:rsid w:val="005D4BE0"/>
    <w:rsid w:val="005D5C61"/>
    <w:rsid w:val="005D6B17"/>
    <w:rsid w:val="005D78F1"/>
    <w:rsid w:val="005E0278"/>
    <w:rsid w:val="005E0C9B"/>
    <w:rsid w:val="005E12E8"/>
    <w:rsid w:val="005E2915"/>
    <w:rsid w:val="005E5176"/>
    <w:rsid w:val="005E5399"/>
    <w:rsid w:val="005F0761"/>
    <w:rsid w:val="005F1751"/>
    <w:rsid w:val="005F192C"/>
    <w:rsid w:val="005F215A"/>
    <w:rsid w:val="005F34E7"/>
    <w:rsid w:val="005F36A1"/>
    <w:rsid w:val="005F3B10"/>
    <w:rsid w:val="005F3E35"/>
    <w:rsid w:val="005F4558"/>
    <w:rsid w:val="005F5C13"/>
    <w:rsid w:val="005F5D24"/>
    <w:rsid w:val="005F70B4"/>
    <w:rsid w:val="00600959"/>
    <w:rsid w:val="00601DE9"/>
    <w:rsid w:val="006020B7"/>
    <w:rsid w:val="00602325"/>
    <w:rsid w:val="00602797"/>
    <w:rsid w:val="006028D6"/>
    <w:rsid w:val="006037C9"/>
    <w:rsid w:val="006038B8"/>
    <w:rsid w:val="00604A98"/>
    <w:rsid w:val="00604D73"/>
    <w:rsid w:val="006055A6"/>
    <w:rsid w:val="00606475"/>
    <w:rsid w:val="006078C3"/>
    <w:rsid w:val="00607BBE"/>
    <w:rsid w:val="00610090"/>
    <w:rsid w:val="006117BF"/>
    <w:rsid w:val="006119CB"/>
    <w:rsid w:val="0061229A"/>
    <w:rsid w:val="0061236C"/>
    <w:rsid w:val="00612422"/>
    <w:rsid w:val="0061256D"/>
    <w:rsid w:val="00612BE5"/>
    <w:rsid w:val="00613346"/>
    <w:rsid w:val="00613D50"/>
    <w:rsid w:val="0061484D"/>
    <w:rsid w:val="00615464"/>
    <w:rsid w:val="00615C4E"/>
    <w:rsid w:val="006162E8"/>
    <w:rsid w:val="00616858"/>
    <w:rsid w:val="0061782C"/>
    <w:rsid w:val="00617D7F"/>
    <w:rsid w:val="00621512"/>
    <w:rsid w:val="006215C5"/>
    <w:rsid w:val="00621856"/>
    <w:rsid w:val="0062260D"/>
    <w:rsid w:val="00623203"/>
    <w:rsid w:val="00624CBD"/>
    <w:rsid w:val="00626230"/>
    <w:rsid w:val="006266F1"/>
    <w:rsid w:val="00630B3D"/>
    <w:rsid w:val="00630FED"/>
    <w:rsid w:val="00631588"/>
    <w:rsid w:val="00631B33"/>
    <w:rsid w:val="00632879"/>
    <w:rsid w:val="00635391"/>
    <w:rsid w:val="006364D0"/>
    <w:rsid w:val="0064046A"/>
    <w:rsid w:val="0064080E"/>
    <w:rsid w:val="00641CB6"/>
    <w:rsid w:val="00642A75"/>
    <w:rsid w:val="00642B37"/>
    <w:rsid w:val="00643740"/>
    <w:rsid w:val="00645101"/>
    <w:rsid w:val="00645E47"/>
    <w:rsid w:val="0064658E"/>
    <w:rsid w:val="00647766"/>
    <w:rsid w:val="00647BE1"/>
    <w:rsid w:val="00647DA1"/>
    <w:rsid w:val="00651335"/>
    <w:rsid w:val="00651C13"/>
    <w:rsid w:val="00651EDB"/>
    <w:rsid w:val="00652A53"/>
    <w:rsid w:val="00652EAA"/>
    <w:rsid w:val="00654870"/>
    <w:rsid w:val="00655317"/>
    <w:rsid w:val="006566D1"/>
    <w:rsid w:val="00656DA3"/>
    <w:rsid w:val="00657689"/>
    <w:rsid w:val="00657761"/>
    <w:rsid w:val="00660410"/>
    <w:rsid w:val="0066294E"/>
    <w:rsid w:val="00665046"/>
    <w:rsid w:val="00665778"/>
    <w:rsid w:val="006663EB"/>
    <w:rsid w:val="006668E4"/>
    <w:rsid w:val="00666F1A"/>
    <w:rsid w:val="006706EE"/>
    <w:rsid w:val="0067120B"/>
    <w:rsid w:val="00672E14"/>
    <w:rsid w:val="006743A5"/>
    <w:rsid w:val="00674683"/>
    <w:rsid w:val="0067510A"/>
    <w:rsid w:val="006753CE"/>
    <w:rsid w:val="00675949"/>
    <w:rsid w:val="006763D6"/>
    <w:rsid w:val="00676D23"/>
    <w:rsid w:val="00680543"/>
    <w:rsid w:val="006810FA"/>
    <w:rsid w:val="00681F79"/>
    <w:rsid w:val="0068349F"/>
    <w:rsid w:val="00684541"/>
    <w:rsid w:val="00685750"/>
    <w:rsid w:val="006863B0"/>
    <w:rsid w:val="00686859"/>
    <w:rsid w:val="006868EC"/>
    <w:rsid w:val="00686C1C"/>
    <w:rsid w:val="006907E2"/>
    <w:rsid w:val="00690E25"/>
    <w:rsid w:val="00692AA7"/>
    <w:rsid w:val="0069351C"/>
    <w:rsid w:val="006939D6"/>
    <w:rsid w:val="00693DE3"/>
    <w:rsid w:val="006942BE"/>
    <w:rsid w:val="006944F9"/>
    <w:rsid w:val="00694858"/>
    <w:rsid w:val="00694880"/>
    <w:rsid w:val="00694A2E"/>
    <w:rsid w:val="00695C1F"/>
    <w:rsid w:val="0069665C"/>
    <w:rsid w:val="006A04D2"/>
    <w:rsid w:val="006A0BCF"/>
    <w:rsid w:val="006A4A72"/>
    <w:rsid w:val="006A511A"/>
    <w:rsid w:val="006A66F4"/>
    <w:rsid w:val="006A70A9"/>
    <w:rsid w:val="006A7FD6"/>
    <w:rsid w:val="006B0D08"/>
    <w:rsid w:val="006B0E7E"/>
    <w:rsid w:val="006B1495"/>
    <w:rsid w:val="006B1A1C"/>
    <w:rsid w:val="006B1AFC"/>
    <w:rsid w:val="006B1DE9"/>
    <w:rsid w:val="006B3DAA"/>
    <w:rsid w:val="006B4029"/>
    <w:rsid w:val="006B54EC"/>
    <w:rsid w:val="006B7A02"/>
    <w:rsid w:val="006C1112"/>
    <w:rsid w:val="006C29EB"/>
    <w:rsid w:val="006D03C1"/>
    <w:rsid w:val="006D03FA"/>
    <w:rsid w:val="006D1C56"/>
    <w:rsid w:val="006D21CE"/>
    <w:rsid w:val="006D24DE"/>
    <w:rsid w:val="006D317E"/>
    <w:rsid w:val="006D35DB"/>
    <w:rsid w:val="006D369C"/>
    <w:rsid w:val="006D3718"/>
    <w:rsid w:val="006D3D19"/>
    <w:rsid w:val="006D4DFC"/>
    <w:rsid w:val="006D4F4D"/>
    <w:rsid w:val="006D52B5"/>
    <w:rsid w:val="006D5804"/>
    <w:rsid w:val="006D6D7A"/>
    <w:rsid w:val="006E00F7"/>
    <w:rsid w:val="006E034F"/>
    <w:rsid w:val="006E1318"/>
    <w:rsid w:val="006E136E"/>
    <w:rsid w:val="006E2084"/>
    <w:rsid w:val="006E25A2"/>
    <w:rsid w:val="006E279D"/>
    <w:rsid w:val="006E3E98"/>
    <w:rsid w:val="006E70A2"/>
    <w:rsid w:val="006E7F83"/>
    <w:rsid w:val="006F0089"/>
    <w:rsid w:val="006F24BF"/>
    <w:rsid w:val="006F3F44"/>
    <w:rsid w:val="006F4D8B"/>
    <w:rsid w:val="006F6193"/>
    <w:rsid w:val="006F6DE4"/>
    <w:rsid w:val="006F7958"/>
    <w:rsid w:val="00700B85"/>
    <w:rsid w:val="00700D74"/>
    <w:rsid w:val="007014DA"/>
    <w:rsid w:val="0070321C"/>
    <w:rsid w:val="007047EF"/>
    <w:rsid w:val="00705F5A"/>
    <w:rsid w:val="007066EB"/>
    <w:rsid w:val="00707557"/>
    <w:rsid w:val="00710069"/>
    <w:rsid w:val="00712BF1"/>
    <w:rsid w:val="00714EAE"/>
    <w:rsid w:val="007156F7"/>
    <w:rsid w:val="007159F5"/>
    <w:rsid w:val="007169E6"/>
    <w:rsid w:val="00717F65"/>
    <w:rsid w:val="00720ADB"/>
    <w:rsid w:val="0072265B"/>
    <w:rsid w:val="00722992"/>
    <w:rsid w:val="0072309C"/>
    <w:rsid w:val="00723604"/>
    <w:rsid w:val="00723B29"/>
    <w:rsid w:val="007251CC"/>
    <w:rsid w:val="00725753"/>
    <w:rsid w:val="00725DF0"/>
    <w:rsid w:val="00725EAE"/>
    <w:rsid w:val="00726459"/>
    <w:rsid w:val="00726EBC"/>
    <w:rsid w:val="00730498"/>
    <w:rsid w:val="00731977"/>
    <w:rsid w:val="00731F34"/>
    <w:rsid w:val="00733FD1"/>
    <w:rsid w:val="00734238"/>
    <w:rsid w:val="00734F26"/>
    <w:rsid w:val="007359BD"/>
    <w:rsid w:val="00737127"/>
    <w:rsid w:val="0073727F"/>
    <w:rsid w:val="007406D1"/>
    <w:rsid w:val="00740754"/>
    <w:rsid w:val="00743366"/>
    <w:rsid w:val="00745D89"/>
    <w:rsid w:val="00746157"/>
    <w:rsid w:val="007467B6"/>
    <w:rsid w:val="007510AA"/>
    <w:rsid w:val="00752E77"/>
    <w:rsid w:val="00753125"/>
    <w:rsid w:val="0075312F"/>
    <w:rsid w:val="00753859"/>
    <w:rsid w:val="007545B3"/>
    <w:rsid w:val="007548A8"/>
    <w:rsid w:val="00755EC8"/>
    <w:rsid w:val="00756DAF"/>
    <w:rsid w:val="0075749F"/>
    <w:rsid w:val="00757932"/>
    <w:rsid w:val="007618E7"/>
    <w:rsid w:val="00763581"/>
    <w:rsid w:val="007642F1"/>
    <w:rsid w:val="00765E1B"/>
    <w:rsid w:val="007707F0"/>
    <w:rsid w:val="00771B6A"/>
    <w:rsid w:val="00772173"/>
    <w:rsid w:val="0077381F"/>
    <w:rsid w:val="00774BFC"/>
    <w:rsid w:val="00774D43"/>
    <w:rsid w:val="00774F38"/>
    <w:rsid w:val="00775683"/>
    <w:rsid w:val="007768D8"/>
    <w:rsid w:val="00777333"/>
    <w:rsid w:val="007815A3"/>
    <w:rsid w:val="00783D0D"/>
    <w:rsid w:val="00786B2E"/>
    <w:rsid w:val="007874FB"/>
    <w:rsid w:val="00790B8C"/>
    <w:rsid w:val="0079192D"/>
    <w:rsid w:val="00792755"/>
    <w:rsid w:val="00792BBD"/>
    <w:rsid w:val="00793C71"/>
    <w:rsid w:val="00793E80"/>
    <w:rsid w:val="00795228"/>
    <w:rsid w:val="00795355"/>
    <w:rsid w:val="00795D4C"/>
    <w:rsid w:val="007972B4"/>
    <w:rsid w:val="00797377"/>
    <w:rsid w:val="007A1523"/>
    <w:rsid w:val="007A333D"/>
    <w:rsid w:val="007A3CDA"/>
    <w:rsid w:val="007A449C"/>
    <w:rsid w:val="007A50CD"/>
    <w:rsid w:val="007A536E"/>
    <w:rsid w:val="007A5682"/>
    <w:rsid w:val="007A63FF"/>
    <w:rsid w:val="007B0528"/>
    <w:rsid w:val="007B0C03"/>
    <w:rsid w:val="007B260C"/>
    <w:rsid w:val="007B2962"/>
    <w:rsid w:val="007B3F12"/>
    <w:rsid w:val="007B47A1"/>
    <w:rsid w:val="007B54CC"/>
    <w:rsid w:val="007B5F1E"/>
    <w:rsid w:val="007B5F50"/>
    <w:rsid w:val="007B6542"/>
    <w:rsid w:val="007B75D4"/>
    <w:rsid w:val="007B7E49"/>
    <w:rsid w:val="007C020E"/>
    <w:rsid w:val="007C0DC6"/>
    <w:rsid w:val="007C239D"/>
    <w:rsid w:val="007C25CB"/>
    <w:rsid w:val="007C2CC0"/>
    <w:rsid w:val="007C34A2"/>
    <w:rsid w:val="007C3E6F"/>
    <w:rsid w:val="007C5348"/>
    <w:rsid w:val="007C549C"/>
    <w:rsid w:val="007C6099"/>
    <w:rsid w:val="007C706E"/>
    <w:rsid w:val="007D01A5"/>
    <w:rsid w:val="007D0390"/>
    <w:rsid w:val="007D15CD"/>
    <w:rsid w:val="007D2D7A"/>
    <w:rsid w:val="007D4922"/>
    <w:rsid w:val="007D62F1"/>
    <w:rsid w:val="007D697F"/>
    <w:rsid w:val="007D72B4"/>
    <w:rsid w:val="007D76A1"/>
    <w:rsid w:val="007D76A3"/>
    <w:rsid w:val="007E3B85"/>
    <w:rsid w:val="007E538D"/>
    <w:rsid w:val="007E63F4"/>
    <w:rsid w:val="007E6C98"/>
    <w:rsid w:val="007E797C"/>
    <w:rsid w:val="007F0ADB"/>
    <w:rsid w:val="007F0B52"/>
    <w:rsid w:val="007F28AB"/>
    <w:rsid w:val="007F28D1"/>
    <w:rsid w:val="007F474E"/>
    <w:rsid w:val="007F5EF2"/>
    <w:rsid w:val="007F66CD"/>
    <w:rsid w:val="007F7F63"/>
    <w:rsid w:val="008039D1"/>
    <w:rsid w:val="00805F21"/>
    <w:rsid w:val="008062AE"/>
    <w:rsid w:val="008068FC"/>
    <w:rsid w:val="008074BE"/>
    <w:rsid w:val="00807E09"/>
    <w:rsid w:val="0081225D"/>
    <w:rsid w:val="008129D4"/>
    <w:rsid w:val="00813200"/>
    <w:rsid w:val="00813B30"/>
    <w:rsid w:val="0081544E"/>
    <w:rsid w:val="008159F8"/>
    <w:rsid w:val="00816056"/>
    <w:rsid w:val="00816799"/>
    <w:rsid w:val="00816D3E"/>
    <w:rsid w:val="0081714D"/>
    <w:rsid w:val="00821388"/>
    <w:rsid w:val="00821922"/>
    <w:rsid w:val="00821C1A"/>
    <w:rsid w:val="008221BB"/>
    <w:rsid w:val="0082231C"/>
    <w:rsid w:val="00822610"/>
    <w:rsid w:val="00823349"/>
    <w:rsid w:val="00823607"/>
    <w:rsid w:val="008252E5"/>
    <w:rsid w:val="008267C9"/>
    <w:rsid w:val="00826B65"/>
    <w:rsid w:val="00826B7C"/>
    <w:rsid w:val="00826C45"/>
    <w:rsid w:val="008270E0"/>
    <w:rsid w:val="00827348"/>
    <w:rsid w:val="00830B9A"/>
    <w:rsid w:val="00831CF1"/>
    <w:rsid w:val="0083259A"/>
    <w:rsid w:val="00832F88"/>
    <w:rsid w:val="00833413"/>
    <w:rsid w:val="00833924"/>
    <w:rsid w:val="008339D8"/>
    <w:rsid w:val="00833FAE"/>
    <w:rsid w:val="00834DDF"/>
    <w:rsid w:val="0083537D"/>
    <w:rsid w:val="0083783A"/>
    <w:rsid w:val="00837D3C"/>
    <w:rsid w:val="00840BB4"/>
    <w:rsid w:val="00840E4E"/>
    <w:rsid w:val="0084184F"/>
    <w:rsid w:val="008419BA"/>
    <w:rsid w:val="008425A0"/>
    <w:rsid w:val="00842631"/>
    <w:rsid w:val="00842A10"/>
    <w:rsid w:val="00843C68"/>
    <w:rsid w:val="00845F24"/>
    <w:rsid w:val="0084649E"/>
    <w:rsid w:val="00846CA5"/>
    <w:rsid w:val="00846F47"/>
    <w:rsid w:val="00847677"/>
    <w:rsid w:val="00847D1B"/>
    <w:rsid w:val="00850543"/>
    <w:rsid w:val="00850B3B"/>
    <w:rsid w:val="00851A0E"/>
    <w:rsid w:val="0085247C"/>
    <w:rsid w:val="00853CB0"/>
    <w:rsid w:val="00853EE8"/>
    <w:rsid w:val="0085415A"/>
    <w:rsid w:val="00855D5F"/>
    <w:rsid w:val="00860E31"/>
    <w:rsid w:val="00861470"/>
    <w:rsid w:val="00861A20"/>
    <w:rsid w:val="00861D50"/>
    <w:rsid w:val="00862B26"/>
    <w:rsid w:val="00863AC7"/>
    <w:rsid w:val="00863BF8"/>
    <w:rsid w:val="0086600F"/>
    <w:rsid w:val="008668BB"/>
    <w:rsid w:val="00866A99"/>
    <w:rsid w:val="00867E3A"/>
    <w:rsid w:val="00871267"/>
    <w:rsid w:val="008716AE"/>
    <w:rsid w:val="008718E7"/>
    <w:rsid w:val="00871CF0"/>
    <w:rsid w:val="008733EA"/>
    <w:rsid w:val="00873926"/>
    <w:rsid w:val="008739F8"/>
    <w:rsid w:val="00875A13"/>
    <w:rsid w:val="00877C13"/>
    <w:rsid w:val="00882429"/>
    <w:rsid w:val="00882551"/>
    <w:rsid w:val="00882FC8"/>
    <w:rsid w:val="008831BC"/>
    <w:rsid w:val="008846AA"/>
    <w:rsid w:val="00886639"/>
    <w:rsid w:val="00887C58"/>
    <w:rsid w:val="00887E4F"/>
    <w:rsid w:val="00887EC8"/>
    <w:rsid w:val="00887FD9"/>
    <w:rsid w:val="00891A79"/>
    <w:rsid w:val="00891CD5"/>
    <w:rsid w:val="00891F59"/>
    <w:rsid w:val="0089220B"/>
    <w:rsid w:val="008927C4"/>
    <w:rsid w:val="00893E90"/>
    <w:rsid w:val="00895632"/>
    <w:rsid w:val="008970CD"/>
    <w:rsid w:val="008A2024"/>
    <w:rsid w:val="008A37FE"/>
    <w:rsid w:val="008A4F9A"/>
    <w:rsid w:val="008A58BA"/>
    <w:rsid w:val="008A5937"/>
    <w:rsid w:val="008A60BA"/>
    <w:rsid w:val="008A6B25"/>
    <w:rsid w:val="008A7A5F"/>
    <w:rsid w:val="008B0216"/>
    <w:rsid w:val="008B0627"/>
    <w:rsid w:val="008B4414"/>
    <w:rsid w:val="008B5944"/>
    <w:rsid w:val="008B5F59"/>
    <w:rsid w:val="008B6BE2"/>
    <w:rsid w:val="008B727D"/>
    <w:rsid w:val="008B761D"/>
    <w:rsid w:val="008C157F"/>
    <w:rsid w:val="008C16D3"/>
    <w:rsid w:val="008C17D4"/>
    <w:rsid w:val="008C1DCF"/>
    <w:rsid w:val="008C2233"/>
    <w:rsid w:val="008C35AA"/>
    <w:rsid w:val="008C579B"/>
    <w:rsid w:val="008C5B97"/>
    <w:rsid w:val="008C5F1F"/>
    <w:rsid w:val="008C60D1"/>
    <w:rsid w:val="008C639D"/>
    <w:rsid w:val="008C75E0"/>
    <w:rsid w:val="008D1613"/>
    <w:rsid w:val="008D2FAB"/>
    <w:rsid w:val="008D5E26"/>
    <w:rsid w:val="008D6D5E"/>
    <w:rsid w:val="008D723E"/>
    <w:rsid w:val="008D7412"/>
    <w:rsid w:val="008E090A"/>
    <w:rsid w:val="008E2DBA"/>
    <w:rsid w:val="008E3759"/>
    <w:rsid w:val="008E3DBD"/>
    <w:rsid w:val="008E4287"/>
    <w:rsid w:val="008E4565"/>
    <w:rsid w:val="008E4BC9"/>
    <w:rsid w:val="008E4C6B"/>
    <w:rsid w:val="008F005C"/>
    <w:rsid w:val="008F0397"/>
    <w:rsid w:val="008F29DF"/>
    <w:rsid w:val="008F5D45"/>
    <w:rsid w:val="00900643"/>
    <w:rsid w:val="00900C70"/>
    <w:rsid w:val="00901560"/>
    <w:rsid w:val="00901647"/>
    <w:rsid w:val="00901715"/>
    <w:rsid w:val="00902D78"/>
    <w:rsid w:val="00904C8D"/>
    <w:rsid w:val="009052D3"/>
    <w:rsid w:val="00906248"/>
    <w:rsid w:val="00906AE7"/>
    <w:rsid w:val="00906BE6"/>
    <w:rsid w:val="00907238"/>
    <w:rsid w:val="00907B04"/>
    <w:rsid w:val="00911070"/>
    <w:rsid w:val="009111B5"/>
    <w:rsid w:val="00911A1C"/>
    <w:rsid w:val="00911C53"/>
    <w:rsid w:val="00913E17"/>
    <w:rsid w:val="009144CD"/>
    <w:rsid w:val="00915420"/>
    <w:rsid w:val="00915A09"/>
    <w:rsid w:val="009176A2"/>
    <w:rsid w:val="0092022D"/>
    <w:rsid w:val="009202FB"/>
    <w:rsid w:val="009209AC"/>
    <w:rsid w:val="00923A67"/>
    <w:rsid w:val="0092477B"/>
    <w:rsid w:val="00924999"/>
    <w:rsid w:val="00924AAD"/>
    <w:rsid w:val="00926EC7"/>
    <w:rsid w:val="00927264"/>
    <w:rsid w:val="00930209"/>
    <w:rsid w:val="00930623"/>
    <w:rsid w:val="00930813"/>
    <w:rsid w:val="00930916"/>
    <w:rsid w:val="00931A20"/>
    <w:rsid w:val="00933ACC"/>
    <w:rsid w:val="0093534C"/>
    <w:rsid w:val="00935C9C"/>
    <w:rsid w:val="009363E2"/>
    <w:rsid w:val="00936CDE"/>
    <w:rsid w:val="0093703B"/>
    <w:rsid w:val="00942F05"/>
    <w:rsid w:val="0094301E"/>
    <w:rsid w:val="00943FDD"/>
    <w:rsid w:val="00944401"/>
    <w:rsid w:val="00944ADD"/>
    <w:rsid w:val="00944E9F"/>
    <w:rsid w:val="009452D4"/>
    <w:rsid w:val="00945917"/>
    <w:rsid w:val="00947D70"/>
    <w:rsid w:val="009503DF"/>
    <w:rsid w:val="009505BA"/>
    <w:rsid w:val="00950C27"/>
    <w:rsid w:val="00952484"/>
    <w:rsid w:val="00952F5C"/>
    <w:rsid w:val="009530A1"/>
    <w:rsid w:val="00955533"/>
    <w:rsid w:val="009560B5"/>
    <w:rsid w:val="009572B8"/>
    <w:rsid w:val="00957EC7"/>
    <w:rsid w:val="0096069C"/>
    <w:rsid w:val="0096091B"/>
    <w:rsid w:val="009629C8"/>
    <w:rsid w:val="009639ED"/>
    <w:rsid w:val="00963DF8"/>
    <w:rsid w:val="00964CF2"/>
    <w:rsid w:val="00964E57"/>
    <w:rsid w:val="0096571B"/>
    <w:rsid w:val="00965894"/>
    <w:rsid w:val="009661B6"/>
    <w:rsid w:val="009662C0"/>
    <w:rsid w:val="00966E7D"/>
    <w:rsid w:val="00967DC4"/>
    <w:rsid w:val="00970FDF"/>
    <w:rsid w:val="00971085"/>
    <w:rsid w:val="009711FE"/>
    <w:rsid w:val="00971BE7"/>
    <w:rsid w:val="009722A6"/>
    <w:rsid w:val="00972837"/>
    <w:rsid w:val="00973DD6"/>
    <w:rsid w:val="009740F9"/>
    <w:rsid w:val="0097463F"/>
    <w:rsid w:val="00974E26"/>
    <w:rsid w:val="00976D35"/>
    <w:rsid w:val="00977563"/>
    <w:rsid w:val="00980681"/>
    <w:rsid w:val="00980AB1"/>
    <w:rsid w:val="009818D9"/>
    <w:rsid w:val="009835A4"/>
    <w:rsid w:val="0098617F"/>
    <w:rsid w:val="0098657F"/>
    <w:rsid w:val="00986FF2"/>
    <w:rsid w:val="009901D0"/>
    <w:rsid w:val="00991A6D"/>
    <w:rsid w:val="009938D6"/>
    <w:rsid w:val="00993E40"/>
    <w:rsid w:val="0099598E"/>
    <w:rsid w:val="00996393"/>
    <w:rsid w:val="0099760C"/>
    <w:rsid w:val="009A0CC1"/>
    <w:rsid w:val="009A1423"/>
    <w:rsid w:val="009A18F6"/>
    <w:rsid w:val="009A2076"/>
    <w:rsid w:val="009A20D4"/>
    <w:rsid w:val="009A3E09"/>
    <w:rsid w:val="009A5732"/>
    <w:rsid w:val="009A5A9A"/>
    <w:rsid w:val="009A75A8"/>
    <w:rsid w:val="009A7CDE"/>
    <w:rsid w:val="009B0446"/>
    <w:rsid w:val="009B1111"/>
    <w:rsid w:val="009B1629"/>
    <w:rsid w:val="009B265A"/>
    <w:rsid w:val="009B2F1D"/>
    <w:rsid w:val="009B62A3"/>
    <w:rsid w:val="009B7371"/>
    <w:rsid w:val="009B7EE2"/>
    <w:rsid w:val="009C1889"/>
    <w:rsid w:val="009C3653"/>
    <w:rsid w:val="009C4A10"/>
    <w:rsid w:val="009D02F4"/>
    <w:rsid w:val="009D125B"/>
    <w:rsid w:val="009D2587"/>
    <w:rsid w:val="009D2CAC"/>
    <w:rsid w:val="009D3C50"/>
    <w:rsid w:val="009D4F77"/>
    <w:rsid w:val="009D54F4"/>
    <w:rsid w:val="009D6464"/>
    <w:rsid w:val="009D724A"/>
    <w:rsid w:val="009D7532"/>
    <w:rsid w:val="009D7779"/>
    <w:rsid w:val="009E16BC"/>
    <w:rsid w:val="009E1767"/>
    <w:rsid w:val="009E1CCF"/>
    <w:rsid w:val="009E40B6"/>
    <w:rsid w:val="009E54CC"/>
    <w:rsid w:val="009E6F21"/>
    <w:rsid w:val="009E76E8"/>
    <w:rsid w:val="009E7A41"/>
    <w:rsid w:val="009E7AA5"/>
    <w:rsid w:val="009E7BB1"/>
    <w:rsid w:val="009E7CA6"/>
    <w:rsid w:val="009F0869"/>
    <w:rsid w:val="009F0C4F"/>
    <w:rsid w:val="009F11EB"/>
    <w:rsid w:val="009F219B"/>
    <w:rsid w:val="009F25F8"/>
    <w:rsid w:val="009F30A1"/>
    <w:rsid w:val="009F49CD"/>
    <w:rsid w:val="009F5356"/>
    <w:rsid w:val="009F700F"/>
    <w:rsid w:val="00A03D82"/>
    <w:rsid w:val="00A050DC"/>
    <w:rsid w:val="00A05172"/>
    <w:rsid w:val="00A052F7"/>
    <w:rsid w:val="00A05D27"/>
    <w:rsid w:val="00A10047"/>
    <w:rsid w:val="00A10EEA"/>
    <w:rsid w:val="00A137C3"/>
    <w:rsid w:val="00A13C27"/>
    <w:rsid w:val="00A14AEE"/>
    <w:rsid w:val="00A14F40"/>
    <w:rsid w:val="00A2115C"/>
    <w:rsid w:val="00A21632"/>
    <w:rsid w:val="00A227FE"/>
    <w:rsid w:val="00A24A92"/>
    <w:rsid w:val="00A2514D"/>
    <w:rsid w:val="00A267DA"/>
    <w:rsid w:val="00A272D4"/>
    <w:rsid w:val="00A2744B"/>
    <w:rsid w:val="00A304BA"/>
    <w:rsid w:val="00A30803"/>
    <w:rsid w:val="00A31097"/>
    <w:rsid w:val="00A33561"/>
    <w:rsid w:val="00A3363D"/>
    <w:rsid w:val="00A375E9"/>
    <w:rsid w:val="00A402ED"/>
    <w:rsid w:val="00A40CFA"/>
    <w:rsid w:val="00A41A06"/>
    <w:rsid w:val="00A42BD7"/>
    <w:rsid w:val="00A45A7C"/>
    <w:rsid w:val="00A45A87"/>
    <w:rsid w:val="00A46962"/>
    <w:rsid w:val="00A46CCA"/>
    <w:rsid w:val="00A47295"/>
    <w:rsid w:val="00A47A90"/>
    <w:rsid w:val="00A500DE"/>
    <w:rsid w:val="00A5026E"/>
    <w:rsid w:val="00A50B8D"/>
    <w:rsid w:val="00A5250D"/>
    <w:rsid w:val="00A52AF8"/>
    <w:rsid w:val="00A5354E"/>
    <w:rsid w:val="00A53B42"/>
    <w:rsid w:val="00A53EE0"/>
    <w:rsid w:val="00A56F8A"/>
    <w:rsid w:val="00A57D98"/>
    <w:rsid w:val="00A60513"/>
    <w:rsid w:val="00A606CA"/>
    <w:rsid w:val="00A619F6"/>
    <w:rsid w:val="00A620A7"/>
    <w:rsid w:val="00A6341E"/>
    <w:rsid w:val="00A63A4E"/>
    <w:rsid w:val="00A640FE"/>
    <w:rsid w:val="00A650AB"/>
    <w:rsid w:val="00A65A2A"/>
    <w:rsid w:val="00A66562"/>
    <w:rsid w:val="00A674E6"/>
    <w:rsid w:val="00A67A24"/>
    <w:rsid w:val="00A67D91"/>
    <w:rsid w:val="00A7024D"/>
    <w:rsid w:val="00A70504"/>
    <w:rsid w:val="00A71396"/>
    <w:rsid w:val="00A71D67"/>
    <w:rsid w:val="00A73380"/>
    <w:rsid w:val="00A73D16"/>
    <w:rsid w:val="00A74AED"/>
    <w:rsid w:val="00A74E19"/>
    <w:rsid w:val="00A74EF2"/>
    <w:rsid w:val="00A76651"/>
    <w:rsid w:val="00A80A3A"/>
    <w:rsid w:val="00A8140D"/>
    <w:rsid w:val="00A81D04"/>
    <w:rsid w:val="00A82560"/>
    <w:rsid w:val="00A82BE9"/>
    <w:rsid w:val="00A83174"/>
    <w:rsid w:val="00A83CC2"/>
    <w:rsid w:val="00A84FD3"/>
    <w:rsid w:val="00A858AA"/>
    <w:rsid w:val="00A868A4"/>
    <w:rsid w:val="00A86C81"/>
    <w:rsid w:val="00A907EC"/>
    <w:rsid w:val="00A91AB8"/>
    <w:rsid w:val="00A91CE6"/>
    <w:rsid w:val="00A91ECF"/>
    <w:rsid w:val="00A923B3"/>
    <w:rsid w:val="00A92B85"/>
    <w:rsid w:val="00A930FC"/>
    <w:rsid w:val="00A940D9"/>
    <w:rsid w:val="00A94EFC"/>
    <w:rsid w:val="00A94FE3"/>
    <w:rsid w:val="00A95097"/>
    <w:rsid w:val="00A96029"/>
    <w:rsid w:val="00A964A5"/>
    <w:rsid w:val="00A97132"/>
    <w:rsid w:val="00AA2EF3"/>
    <w:rsid w:val="00AA2F1B"/>
    <w:rsid w:val="00AA3223"/>
    <w:rsid w:val="00AA37C8"/>
    <w:rsid w:val="00AA4D34"/>
    <w:rsid w:val="00AA65DD"/>
    <w:rsid w:val="00AA7173"/>
    <w:rsid w:val="00AA74E5"/>
    <w:rsid w:val="00AA7D9A"/>
    <w:rsid w:val="00AB1609"/>
    <w:rsid w:val="00AB1826"/>
    <w:rsid w:val="00AB1A96"/>
    <w:rsid w:val="00AB309B"/>
    <w:rsid w:val="00AB30C5"/>
    <w:rsid w:val="00AB4189"/>
    <w:rsid w:val="00AB6059"/>
    <w:rsid w:val="00AC0326"/>
    <w:rsid w:val="00AC0C0C"/>
    <w:rsid w:val="00AC132F"/>
    <w:rsid w:val="00AC3209"/>
    <w:rsid w:val="00AC3BBB"/>
    <w:rsid w:val="00AC4476"/>
    <w:rsid w:val="00AC46A7"/>
    <w:rsid w:val="00AC4ABB"/>
    <w:rsid w:val="00AD0E02"/>
    <w:rsid w:val="00AD27DF"/>
    <w:rsid w:val="00AD304F"/>
    <w:rsid w:val="00AD34C0"/>
    <w:rsid w:val="00AD3B90"/>
    <w:rsid w:val="00AD44A7"/>
    <w:rsid w:val="00AD5179"/>
    <w:rsid w:val="00AD5951"/>
    <w:rsid w:val="00AD5B95"/>
    <w:rsid w:val="00AD714A"/>
    <w:rsid w:val="00AD7A38"/>
    <w:rsid w:val="00AE074E"/>
    <w:rsid w:val="00AE08C1"/>
    <w:rsid w:val="00AE0B5B"/>
    <w:rsid w:val="00AE1388"/>
    <w:rsid w:val="00AE1B80"/>
    <w:rsid w:val="00AE2273"/>
    <w:rsid w:val="00AE22E2"/>
    <w:rsid w:val="00AE3D7C"/>
    <w:rsid w:val="00AE493E"/>
    <w:rsid w:val="00AE49F1"/>
    <w:rsid w:val="00AE4A93"/>
    <w:rsid w:val="00AE4DFC"/>
    <w:rsid w:val="00AE61D1"/>
    <w:rsid w:val="00AE6CEC"/>
    <w:rsid w:val="00AF0028"/>
    <w:rsid w:val="00AF041F"/>
    <w:rsid w:val="00AF1409"/>
    <w:rsid w:val="00AF2835"/>
    <w:rsid w:val="00AF3486"/>
    <w:rsid w:val="00AF4202"/>
    <w:rsid w:val="00AF58D0"/>
    <w:rsid w:val="00AF72FB"/>
    <w:rsid w:val="00AF7BA7"/>
    <w:rsid w:val="00B0126A"/>
    <w:rsid w:val="00B0291D"/>
    <w:rsid w:val="00B02957"/>
    <w:rsid w:val="00B03118"/>
    <w:rsid w:val="00B06045"/>
    <w:rsid w:val="00B103BA"/>
    <w:rsid w:val="00B1190D"/>
    <w:rsid w:val="00B12411"/>
    <w:rsid w:val="00B12736"/>
    <w:rsid w:val="00B131F1"/>
    <w:rsid w:val="00B14171"/>
    <w:rsid w:val="00B15A38"/>
    <w:rsid w:val="00B164F7"/>
    <w:rsid w:val="00B173E4"/>
    <w:rsid w:val="00B1789E"/>
    <w:rsid w:val="00B20660"/>
    <w:rsid w:val="00B210C7"/>
    <w:rsid w:val="00B25B6F"/>
    <w:rsid w:val="00B25E2A"/>
    <w:rsid w:val="00B2667B"/>
    <w:rsid w:val="00B267A6"/>
    <w:rsid w:val="00B31AA9"/>
    <w:rsid w:val="00B321AB"/>
    <w:rsid w:val="00B32389"/>
    <w:rsid w:val="00B32B79"/>
    <w:rsid w:val="00B32F9A"/>
    <w:rsid w:val="00B34826"/>
    <w:rsid w:val="00B34C8D"/>
    <w:rsid w:val="00B35F0E"/>
    <w:rsid w:val="00B36615"/>
    <w:rsid w:val="00B367CF"/>
    <w:rsid w:val="00B37CAD"/>
    <w:rsid w:val="00B40798"/>
    <w:rsid w:val="00B40947"/>
    <w:rsid w:val="00B411A3"/>
    <w:rsid w:val="00B41312"/>
    <w:rsid w:val="00B42897"/>
    <w:rsid w:val="00B42A48"/>
    <w:rsid w:val="00B43ECE"/>
    <w:rsid w:val="00B44C65"/>
    <w:rsid w:val="00B46CF3"/>
    <w:rsid w:val="00B4718C"/>
    <w:rsid w:val="00B514DB"/>
    <w:rsid w:val="00B522BA"/>
    <w:rsid w:val="00B52830"/>
    <w:rsid w:val="00B53069"/>
    <w:rsid w:val="00B534EA"/>
    <w:rsid w:val="00B54F80"/>
    <w:rsid w:val="00B5629A"/>
    <w:rsid w:val="00B57797"/>
    <w:rsid w:val="00B60C85"/>
    <w:rsid w:val="00B612E1"/>
    <w:rsid w:val="00B6171A"/>
    <w:rsid w:val="00B62A43"/>
    <w:rsid w:val="00B632C8"/>
    <w:rsid w:val="00B645A7"/>
    <w:rsid w:val="00B66096"/>
    <w:rsid w:val="00B66152"/>
    <w:rsid w:val="00B66A38"/>
    <w:rsid w:val="00B66EC8"/>
    <w:rsid w:val="00B679F6"/>
    <w:rsid w:val="00B72CA4"/>
    <w:rsid w:val="00B733F4"/>
    <w:rsid w:val="00B73400"/>
    <w:rsid w:val="00B739A7"/>
    <w:rsid w:val="00B73B2D"/>
    <w:rsid w:val="00B73B73"/>
    <w:rsid w:val="00B7402A"/>
    <w:rsid w:val="00B74FB2"/>
    <w:rsid w:val="00B769BC"/>
    <w:rsid w:val="00B83FB6"/>
    <w:rsid w:val="00B85A31"/>
    <w:rsid w:val="00B867B6"/>
    <w:rsid w:val="00B868A0"/>
    <w:rsid w:val="00B869A9"/>
    <w:rsid w:val="00B8763F"/>
    <w:rsid w:val="00B90190"/>
    <w:rsid w:val="00B90BD1"/>
    <w:rsid w:val="00B91541"/>
    <w:rsid w:val="00B943A0"/>
    <w:rsid w:val="00B94E50"/>
    <w:rsid w:val="00B95191"/>
    <w:rsid w:val="00B961FC"/>
    <w:rsid w:val="00B972A3"/>
    <w:rsid w:val="00B97380"/>
    <w:rsid w:val="00B975FA"/>
    <w:rsid w:val="00BA140C"/>
    <w:rsid w:val="00BA1BC3"/>
    <w:rsid w:val="00BA1EC3"/>
    <w:rsid w:val="00BA2547"/>
    <w:rsid w:val="00BA3145"/>
    <w:rsid w:val="00BA3231"/>
    <w:rsid w:val="00BA32BA"/>
    <w:rsid w:val="00BA463D"/>
    <w:rsid w:val="00BA5B85"/>
    <w:rsid w:val="00BA7364"/>
    <w:rsid w:val="00BB12B9"/>
    <w:rsid w:val="00BB1A1E"/>
    <w:rsid w:val="00BB20B4"/>
    <w:rsid w:val="00BB45C9"/>
    <w:rsid w:val="00BB46B2"/>
    <w:rsid w:val="00BB4E9B"/>
    <w:rsid w:val="00BB5FEB"/>
    <w:rsid w:val="00BB607F"/>
    <w:rsid w:val="00BB6525"/>
    <w:rsid w:val="00BB7C7C"/>
    <w:rsid w:val="00BC04CF"/>
    <w:rsid w:val="00BC0755"/>
    <w:rsid w:val="00BC0F9F"/>
    <w:rsid w:val="00BC3E5F"/>
    <w:rsid w:val="00BC5659"/>
    <w:rsid w:val="00BC5C2E"/>
    <w:rsid w:val="00BC5E13"/>
    <w:rsid w:val="00BC64EB"/>
    <w:rsid w:val="00BC68CB"/>
    <w:rsid w:val="00BC6D30"/>
    <w:rsid w:val="00BC6EE5"/>
    <w:rsid w:val="00BD0B21"/>
    <w:rsid w:val="00BD1046"/>
    <w:rsid w:val="00BD37F5"/>
    <w:rsid w:val="00BD4A8C"/>
    <w:rsid w:val="00BD5487"/>
    <w:rsid w:val="00BD6C25"/>
    <w:rsid w:val="00BD6ECA"/>
    <w:rsid w:val="00BD7039"/>
    <w:rsid w:val="00BD70BC"/>
    <w:rsid w:val="00BD79F4"/>
    <w:rsid w:val="00BD7D55"/>
    <w:rsid w:val="00BD7DAC"/>
    <w:rsid w:val="00BD7E48"/>
    <w:rsid w:val="00BE0AF5"/>
    <w:rsid w:val="00BE30BE"/>
    <w:rsid w:val="00BE3BFA"/>
    <w:rsid w:val="00BE53F7"/>
    <w:rsid w:val="00BE60AC"/>
    <w:rsid w:val="00BF15D2"/>
    <w:rsid w:val="00BF1659"/>
    <w:rsid w:val="00BF1B5D"/>
    <w:rsid w:val="00BF2158"/>
    <w:rsid w:val="00BF4344"/>
    <w:rsid w:val="00BF48DE"/>
    <w:rsid w:val="00BF55ED"/>
    <w:rsid w:val="00BF62D6"/>
    <w:rsid w:val="00BF7D33"/>
    <w:rsid w:val="00C002C0"/>
    <w:rsid w:val="00C01967"/>
    <w:rsid w:val="00C02D1B"/>
    <w:rsid w:val="00C03783"/>
    <w:rsid w:val="00C045C9"/>
    <w:rsid w:val="00C04712"/>
    <w:rsid w:val="00C04A58"/>
    <w:rsid w:val="00C059C9"/>
    <w:rsid w:val="00C0648C"/>
    <w:rsid w:val="00C06780"/>
    <w:rsid w:val="00C06BA1"/>
    <w:rsid w:val="00C078A0"/>
    <w:rsid w:val="00C1045E"/>
    <w:rsid w:val="00C108A7"/>
    <w:rsid w:val="00C11971"/>
    <w:rsid w:val="00C1268B"/>
    <w:rsid w:val="00C14337"/>
    <w:rsid w:val="00C1486E"/>
    <w:rsid w:val="00C14937"/>
    <w:rsid w:val="00C15CE7"/>
    <w:rsid w:val="00C164C9"/>
    <w:rsid w:val="00C168EF"/>
    <w:rsid w:val="00C20911"/>
    <w:rsid w:val="00C20961"/>
    <w:rsid w:val="00C21D4B"/>
    <w:rsid w:val="00C22259"/>
    <w:rsid w:val="00C22822"/>
    <w:rsid w:val="00C24A50"/>
    <w:rsid w:val="00C24EC2"/>
    <w:rsid w:val="00C26A01"/>
    <w:rsid w:val="00C300AC"/>
    <w:rsid w:val="00C32601"/>
    <w:rsid w:val="00C3289E"/>
    <w:rsid w:val="00C3485D"/>
    <w:rsid w:val="00C34C29"/>
    <w:rsid w:val="00C363DF"/>
    <w:rsid w:val="00C3654E"/>
    <w:rsid w:val="00C3755C"/>
    <w:rsid w:val="00C37E3F"/>
    <w:rsid w:val="00C40EDD"/>
    <w:rsid w:val="00C4139C"/>
    <w:rsid w:val="00C421A7"/>
    <w:rsid w:val="00C425EB"/>
    <w:rsid w:val="00C4262B"/>
    <w:rsid w:val="00C43BB8"/>
    <w:rsid w:val="00C4439C"/>
    <w:rsid w:val="00C45E7E"/>
    <w:rsid w:val="00C465F6"/>
    <w:rsid w:val="00C477AC"/>
    <w:rsid w:val="00C47D47"/>
    <w:rsid w:val="00C50885"/>
    <w:rsid w:val="00C53501"/>
    <w:rsid w:val="00C53B45"/>
    <w:rsid w:val="00C557F8"/>
    <w:rsid w:val="00C55AD1"/>
    <w:rsid w:val="00C55C85"/>
    <w:rsid w:val="00C56372"/>
    <w:rsid w:val="00C57B42"/>
    <w:rsid w:val="00C60E4D"/>
    <w:rsid w:val="00C60FEF"/>
    <w:rsid w:val="00C61A23"/>
    <w:rsid w:val="00C61A55"/>
    <w:rsid w:val="00C62315"/>
    <w:rsid w:val="00C64239"/>
    <w:rsid w:val="00C64B93"/>
    <w:rsid w:val="00C6535D"/>
    <w:rsid w:val="00C655BF"/>
    <w:rsid w:val="00C65FA9"/>
    <w:rsid w:val="00C66151"/>
    <w:rsid w:val="00C663B0"/>
    <w:rsid w:val="00C66DC1"/>
    <w:rsid w:val="00C67C32"/>
    <w:rsid w:val="00C67D3E"/>
    <w:rsid w:val="00C70E3E"/>
    <w:rsid w:val="00C72F3D"/>
    <w:rsid w:val="00C73934"/>
    <w:rsid w:val="00C73E04"/>
    <w:rsid w:val="00C74D99"/>
    <w:rsid w:val="00C74FD9"/>
    <w:rsid w:val="00C75412"/>
    <w:rsid w:val="00C75BD7"/>
    <w:rsid w:val="00C761CC"/>
    <w:rsid w:val="00C766E4"/>
    <w:rsid w:val="00C76762"/>
    <w:rsid w:val="00C76E50"/>
    <w:rsid w:val="00C7720F"/>
    <w:rsid w:val="00C80C62"/>
    <w:rsid w:val="00C81530"/>
    <w:rsid w:val="00C817B4"/>
    <w:rsid w:val="00C837FB"/>
    <w:rsid w:val="00C8468D"/>
    <w:rsid w:val="00C85A87"/>
    <w:rsid w:val="00C85E1C"/>
    <w:rsid w:val="00C85F3B"/>
    <w:rsid w:val="00C85FC2"/>
    <w:rsid w:val="00C868DA"/>
    <w:rsid w:val="00C9021D"/>
    <w:rsid w:val="00C904FB"/>
    <w:rsid w:val="00C90818"/>
    <w:rsid w:val="00C90D28"/>
    <w:rsid w:val="00C91668"/>
    <w:rsid w:val="00C91CD7"/>
    <w:rsid w:val="00C91FCA"/>
    <w:rsid w:val="00C9249E"/>
    <w:rsid w:val="00C92B5E"/>
    <w:rsid w:val="00C9384D"/>
    <w:rsid w:val="00C93D69"/>
    <w:rsid w:val="00C97A12"/>
    <w:rsid w:val="00CA2EFF"/>
    <w:rsid w:val="00CA332F"/>
    <w:rsid w:val="00CA5468"/>
    <w:rsid w:val="00CB1022"/>
    <w:rsid w:val="00CB1C02"/>
    <w:rsid w:val="00CB1C23"/>
    <w:rsid w:val="00CB3E18"/>
    <w:rsid w:val="00CB4019"/>
    <w:rsid w:val="00CB4067"/>
    <w:rsid w:val="00CB4E2F"/>
    <w:rsid w:val="00CB5EAA"/>
    <w:rsid w:val="00CB789D"/>
    <w:rsid w:val="00CC01D6"/>
    <w:rsid w:val="00CC1567"/>
    <w:rsid w:val="00CC19C7"/>
    <w:rsid w:val="00CC2E7C"/>
    <w:rsid w:val="00CC38C4"/>
    <w:rsid w:val="00CC4792"/>
    <w:rsid w:val="00CC4B8A"/>
    <w:rsid w:val="00CC7CDD"/>
    <w:rsid w:val="00CD0E97"/>
    <w:rsid w:val="00CD2E0D"/>
    <w:rsid w:val="00CD46C5"/>
    <w:rsid w:val="00CD47B5"/>
    <w:rsid w:val="00CD6A8D"/>
    <w:rsid w:val="00CE0E6A"/>
    <w:rsid w:val="00CE173D"/>
    <w:rsid w:val="00CE1B78"/>
    <w:rsid w:val="00CE2029"/>
    <w:rsid w:val="00CE27B3"/>
    <w:rsid w:val="00CE633A"/>
    <w:rsid w:val="00CE7266"/>
    <w:rsid w:val="00CE7C23"/>
    <w:rsid w:val="00CE7CBE"/>
    <w:rsid w:val="00CE7DF9"/>
    <w:rsid w:val="00CE7FF2"/>
    <w:rsid w:val="00CF09CD"/>
    <w:rsid w:val="00CF0BE1"/>
    <w:rsid w:val="00CF0C4C"/>
    <w:rsid w:val="00CF0C92"/>
    <w:rsid w:val="00CF0E0A"/>
    <w:rsid w:val="00CF2797"/>
    <w:rsid w:val="00CF321E"/>
    <w:rsid w:val="00CF4363"/>
    <w:rsid w:val="00CF4C9B"/>
    <w:rsid w:val="00CF5E9C"/>
    <w:rsid w:val="00CF671D"/>
    <w:rsid w:val="00CF6798"/>
    <w:rsid w:val="00CF6D64"/>
    <w:rsid w:val="00CF749F"/>
    <w:rsid w:val="00CF7EBC"/>
    <w:rsid w:val="00D014B1"/>
    <w:rsid w:val="00D0201C"/>
    <w:rsid w:val="00D043BF"/>
    <w:rsid w:val="00D04553"/>
    <w:rsid w:val="00D06602"/>
    <w:rsid w:val="00D06E83"/>
    <w:rsid w:val="00D07DF0"/>
    <w:rsid w:val="00D10D1B"/>
    <w:rsid w:val="00D10EC0"/>
    <w:rsid w:val="00D11BA5"/>
    <w:rsid w:val="00D11E6B"/>
    <w:rsid w:val="00D13B27"/>
    <w:rsid w:val="00D14973"/>
    <w:rsid w:val="00D15D0A"/>
    <w:rsid w:val="00D17231"/>
    <w:rsid w:val="00D174A3"/>
    <w:rsid w:val="00D17665"/>
    <w:rsid w:val="00D20733"/>
    <w:rsid w:val="00D20BA4"/>
    <w:rsid w:val="00D21B86"/>
    <w:rsid w:val="00D2495A"/>
    <w:rsid w:val="00D25025"/>
    <w:rsid w:val="00D253DA"/>
    <w:rsid w:val="00D264F8"/>
    <w:rsid w:val="00D27125"/>
    <w:rsid w:val="00D276FB"/>
    <w:rsid w:val="00D27B21"/>
    <w:rsid w:val="00D27D55"/>
    <w:rsid w:val="00D30E76"/>
    <w:rsid w:val="00D31732"/>
    <w:rsid w:val="00D32185"/>
    <w:rsid w:val="00D325DF"/>
    <w:rsid w:val="00D32600"/>
    <w:rsid w:val="00D32CBE"/>
    <w:rsid w:val="00D32E9D"/>
    <w:rsid w:val="00D334E0"/>
    <w:rsid w:val="00D36701"/>
    <w:rsid w:val="00D375A2"/>
    <w:rsid w:val="00D37D78"/>
    <w:rsid w:val="00D37E5F"/>
    <w:rsid w:val="00D40D1D"/>
    <w:rsid w:val="00D41B3C"/>
    <w:rsid w:val="00D42A6F"/>
    <w:rsid w:val="00D43292"/>
    <w:rsid w:val="00D43880"/>
    <w:rsid w:val="00D43C5F"/>
    <w:rsid w:val="00D43F39"/>
    <w:rsid w:val="00D44172"/>
    <w:rsid w:val="00D44D99"/>
    <w:rsid w:val="00D451A4"/>
    <w:rsid w:val="00D4545B"/>
    <w:rsid w:val="00D45C5E"/>
    <w:rsid w:val="00D46FAD"/>
    <w:rsid w:val="00D47A5A"/>
    <w:rsid w:val="00D512D7"/>
    <w:rsid w:val="00D51C44"/>
    <w:rsid w:val="00D52195"/>
    <w:rsid w:val="00D5236A"/>
    <w:rsid w:val="00D526D2"/>
    <w:rsid w:val="00D54564"/>
    <w:rsid w:val="00D54A1E"/>
    <w:rsid w:val="00D55596"/>
    <w:rsid w:val="00D5599C"/>
    <w:rsid w:val="00D55C36"/>
    <w:rsid w:val="00D5659A"/>
    <w:rsid w:val="00D56F1E"/>
    <w:rsid w:val="00D577E3"/>
    <w:rsid w:val="00D6110F"/>
    <w:rsid w:val="00D619E2"/>
    <w:rsid w:val="00D61B6E"/>
    <w:rsid w:val="00D62377"/>
    <w:rsid w:val="00D62491"/>
    <w:rsid w:val="00D62C4C"/>
    <w:rsid w:val="00D63A46"/>
    <w:rsid w:val="00D64D1F"/>
    <w:rsid w:val="00D6561C"/>
    <w:rsid w:val="00D65C8D"/>
    <w:rsid w:val="00D663AB"/>
    <w:rsid w:val="00D663E7"/>
    <w:rsid w:val="00D66E73"/>
    <w:rsid w:val="00D7008B"/>
    <w:rsid w:val="00D7009D"/>
    <w:rsid w:val="00D70816"/>
    <w:rsid w:val="00D70C68"/>
    <w:rsid w:val="00D717FE"/>
    <w:rsid w:val="00D73AAB"/>
    <w:rsid w:val="00D76B3C"/>
    <w:rsid w:val="00D77307"/>
    <w:rsid w:val="00D77B7A"/>
    <w:rsid w:val="00D819CD"/>
    <w:rsid w:val="00D81CDB"/>
    <w:rsid w:val="00D82471"/>
    <w:rsid w:val="00D83851"/>
    <w:rsid w:val="00D85402"/>
    <w:rsid w:val="00D8563F"/>
    <w:rsid w:val="00D85DF0"/>
    <w:rsid w:val="00D8689B"/>
    <w:rsid w:val="00D87655"/>
    <w:rsid w:val="00D9010F"/>
    <w:rsid w:val="00D9082F"/>
    <w:rsid w:val="00D911B3"/>
    <w:rsid w:val="00D9243C"/>
    <w:rsid w:val="00D96166"/>
    <w:rsid w:val="00DA124C"/>
    <w:rsid w:val="00DA3D3C"/>
    <w:rsid w:val="00DA3F17"/>
    <w:rsid w:val="00DA4CE8"/>
    <w:rsid w:val="00DA6497"/>
    <w:rsid w:val="00DA69D7"/>
    <w:rsid w:val="00DA6E60"/>
    <w:rsid w:val="00DB0124"/>
    <w:rsid w:val="00DB0A61"/>
    <w:rsid w:val="00DB1099"/>
    <w:rsid w:val="00DB17E7"/>
    <w:rsid w:val="00DB1CEA"/>
    <w:rsid w:val="00DB211D"/>
    <w:rsid w:val="00DB2328"/>
    <w:rsid w:val="00DB3633"/>
    <w:rsid w:val="00DB3CB3"/>
    <w:rsid w:val="00DB44BC"/>
    <w:rsid w:val="00DC0559"/>
    <w:rsid w:val="00DC05FE"/>
    <w:rsid w:val="00DC0BD0"/>
    <w:rsid w:val="00DC0D7E"/>
    <w:rsid w:val="00DC28EA"/>
    <w:rsid w:val="00DC44B1"/>
    <w:rsid w:val="00DC46A5"/>
    <w:rsid w:val="00DC5075"/>
    <w:rsid w:val="00DC5EF6"/>
    <w:rsid w:val="00DC69BE"/>
    <w:rsid w:val="00DC7268"/>
    <w:rsid w:val="00DC7CC6"/>
    <w:rsid w:val="00DD0A5C"/>
    <w:rsid w:val="00DD0D50"/>
    <w:rsid w:val="00DD1B7C"/>
    <w:rsid w:val="00DD1DE3"/>
    <w:rsid w:val="00DD21A2"/>
    <w:rsid w:val="00DD2213"/>
    <w:rsid w:val="00DD2C92"/>
    <w:rsid w:val="00DD3B2A"/>
    <w:rsid w:val="00DD4FF5"/>
    <w:rsid w:val="00DD532C"/>
    <w:rsid w:val="00DD661C"/>
    <w:rsid w:val="00DD710E"/>
    <w:rsid w:val="00DD755A"/>
    <w:rsid w:val="00DD7E15"/>
    <w:rsid w:val="00DE0047"/>
    <w:rsid w:val="00DE0211"/>
    <w:rsid w:val="00DE15FA"/>
    <w:rsid w:val="00DE37EA"/>
    <w:rsid w:val="00DE5F3E"/>
    <w:rsid w:val="00DE600D"/>
    <w:rsid w:val="00DE7C3C"/>
    <w:rsid w:val="00DF04A7"/>
    <w:rsid w:val="00DF0EB2"/>
    <w:rsid w:val="00DF12D0"/>
    <w:rsid w:val="00DF1F69"/>
    <w:rsid w:val="00DF2C73"/>
    <w:rsid w:val="00DF3242"/>
    <w:rsid w:val="00DF3DC5"/>
    <w:rsid w:val="00DF472B"/>
    <w:rsid w:val="00DF710A"/>
    <w:rsid w:val="00DF725C"/>
    <w:rsid w:val="00DF771B"/>
    <w:rsid w:val="00E0036F"/>
    <w:rsid w:val="00E00B09"/>
    <w:rsid w:val="00E00FA1"/>
    <w:rsid w:val="00E010B8"/>
    <w:rsid w:val="00E03B2A"/>
    <w:rsid w:val="00E042D1"/>
    <w:rsid w:val="00E04BD5"/>
    <w:rsid w:val="00E04BFF"/>
    <w:rsid w:val="00E054A8"/>
    <w:rsid w:val="00E05B4B"/>
    <w:rsid w:val="00E068A7"/>
    <w:rsid w:val="00E1060E"/>
    <w:rsid w:val="00E1063D"/>
    <w:rsid w:val="00E10798"/>
    <w:rsid w:val="00E11F33"/>
    <w:rsid w:val="00E12A9C"/>
    <w:rsid w:val="00E14056"/>
    <w:rsid w:val="00E153F0"/>
    <w:rsid w:val="00E16B6F"/>
    <w:rsid w:val="00E16FA7"/>
    <w:rsid w:val="00E20145"/>
    <w:rsid w:val="00E212D4"/>
    <w:rsid w:val="00E21AFD"/>
    <w:rsid w:val="00E22634"/>
    <w:rsid w:val="00E2326F"/>
    <w:rsid w:val="00E236C1"/>
    <w:rsid w:val="00E23C41"/>
    <w:rsid w:val="00E24118"/>
    <w:rsid w:val="00E2739F"/>
    <w:rsid w:val="00E30C71"/>
    <w:rsid w:val="00E3274D"/>
    <w:rsid w:val="00E332C9"/>
    <w:rsid w:val="00E34DFE"/>
    <w:rsid w:val="00E36DC9"/>
    <w:rsid w:val="00E37185"/>
    <w:rsid w:val="00E4059F"/>
    <w:rsid w:val="00E40642"/>
    <w:rsid w:val="00E42EE7"/>
    <w:rsid w:val="00E436E5"/>
    <w:rsid w:val="00E44C20"/>
    <w:rsid w:val="00E459FB"/>
    <w:rsid w:val="00E4639A"/>
    <w:rsid w:val="00E47AD4"/>
    <w:rsid w:val="00E501C9"/>
    <w:rsid w:val="00E50375"/>
    <w:rsid w:val="00E51099"/>
    <w:rsid w:val="00E512D6"/>
    <w:rsid w:val="00E52386"/>
    <w:rsid w:val="00E547C8"/>
    <w:rsid w:val="00E56A4E"/>
    <w:rsid w:val="00E57186"/>
    <w:rsid w:val="00E57426"/>
    <w:rsid w:val="00E57C26"/>
    <w:rsid w:val="00E61531"/>
    <w:rsid w:val="00E6264D"/>
    <w:rsid w:val="00E639D4"/>
    <w:rsid w:val="00E64B10"/>
    <w:rsid w:val="00E66857"/>
    <w:rsid w:val="00E669D6"/>
    <w:rsid w:val="00E67228"/>
    <w:rsid w:val="00E675EF"/>
    <w:rsid w:val="00E67A04"/>
    <w:rsid w:val="00E7038A"/>
    <w:rsid w:val="00E73F46"/>
    <w:rsid w:val="00E74409"/>
    <w:rsid w:val="00E74E61"/>
    <w:rsid w:val="00E75439"/>
    <w:rsid w:val="00E758CF"/>
    <w:rsid w:val="00E759F3"/>
    <w:rsid w:val="00E82953"/>
    <w:rsid w:val="00E86CA9"/>
    <w:rsid w:val="00E87626"/>
    <w:rsid w:val="00E90413"/>
    <w:rsid w:val="00E908AF"/>
    <w:rsid w:val="00E924EA"/>
    <w:rsid w:val="00E93500"/>
    <w:rsid w:val="00E93528"/>
    <w:rsid w:val="00E93A12"/>
    <w:rsid w:val="00E93DC6"/>
    <w:rsid w:val="00E96C34"/>
    <w:rsid w:val="00E972A2"/>
    <w:rsid w:val="00EA257B"/>
    <w:rsid w:val="00EA7E54"/>
    <w:rsid w:val="00EB0D35"/>
    <w:rsid w:val="00EB1AC9"/>
    <w:rsid w:val="00EB1ECB"/>
    <w:rsid w:val="00EB21BF"/>
    <w:rsid w:val="00EB6DBF"/>
    <w:rsid w:val="00EB75C7"/>
    <w:rsid w:val="00EB75D2"/>
    <w:rsid w:val="00EC130B"/>
    <w:rsid w:val="00EC1EB1"/>
    <w:rsid w:val="00EC2374"/>
    <w:rsid w:val="00EC2C10"/>
    <w:rsid w:val="00EC31BD"/>
    <w:rsid w:val="00EC4C8A"/>
    <w:rsid w:val="00EC5AB4"/>
    <w:rsid w:val="00ED21F2"/>
    <w:rsid w:val="00ED3050"/>
    <w:rsid w:val="00ED3FBD"/>
    <w:rsid w:val="00ED4641"/>
    <w:rsid w:val="00ED59F4"/>
    <w:rsid w:val="00ED5B1F"/>
    <w:rsid w:val="00ED68AF"/>
    <w:rsid w:val="00ED7539"/>
    <w:rsid w:val="00ED7932"/>
    <w:rsid w:val="00ED7F60"/>
    <w:rsid w:val="00EE0A2B"/>
    <w:rsid w:val="00EE0E11"/>
    <w:rsid w:val="00EE6E37"/>
    <w:rsid w:val="00EE757B"/>
    <w:rsid w:val="00EE7931"/>
    <w:rsid w:val="00EF006C"/>
    <w:rsid w:val="00EF0ECC"/>
    <w:rsid w:val="00EF29D7"/>
    <w:rsid w:val="00EF2FD9"/>
    <w:rsid w:val="00EF416D"/>
    <w:rsid w:val="00EF44F2"/>
    <w:rsid w:val="00EF571C"/>
    <w:rsid w:val="00EF6E74"/>
    <w:rsid w:val="00EF718A"/>
    <w:rsid w:val="00F0086F"/>
    <w:rsid w:val="00F00890"/>
    <w:rsid w:val="00F00BBB"/>
    <w:rsid w:val="00F02122"/>
    <w:rsid w:val="00F036E5"/>
    <w:rsid w:val="00F03B21"/>
    <w:rsid w:val="00F03BE5"/>
    <w:rsid w:val="00F03E7F"/>
    <w:rsid w:val="00F04A2C"/>
    <w:rsid w:val="00F05071"/>
    <w:rsid w:val="00F05C4F"/>
    <w:rsid w:val="00F066D5"/>
    <w:rsid w:val="00F07244"/>
    <w:rsid w:val="00F11484"/>
    <w:rsid w:val="00F11C89"/>
    <w:rsid w:val="00F12C0F"/>
    <w:rsid w:val="00F12F95"/>
    <w:rsid w:val="00F131D3"/>
    <w:rsid w:val="00F13242"/>
    <w:rsid w:val="00F13EC2"/>
    <w:rsid w:val="00F13EFF"/>
    <w:rsid w:val="00F157C2"/>
    <w:rsid w:val="00F16ABA"/>
    <w:rsid w:val="00F16B73"/>
    <w:rsid w:val="00F17007"/>
    <w:rsid w:val="00F17402"/>
    <w:rsid w:val="00F20D6D"/>
    <w:rsid w:val="00F21963"/>
    <w:rsid w:val="00F21C43"/>
    <w:rsid w:val="00F23CF0"/>
    <w:rsid w:val="00F25F67"/>
    <w:rsid w:val="00F277D1"/>
    <w:rsid w:val="00F32CF0"/>
    <w:rsid w:val="00F34432"/>
    <w:rsid w:val="00F34CEF"/>
    <w:rsid w:val="00F351A1"/>
    <w:rsid w:val="00F36489"/>
    <w:rsid w:val="00F3672D"/>
    <w:rsid w:val="00F36E33"/>
    <w:rsid w:val="00F37438"/>
    <w:rsid w:val="00F4142F"/>
    <w:rsid w:val="00F433C7"/>
    <w:rsid w:val="00F438E8"/>
    <w:rsid w:val="00F44A22"/>
    <w:rsid w:val="00F45467"/>
    <w:rsid w:val="00F50D75"/>
    <w:rsid w:val="00F50F3F"/>
    <w:rsid w:val="00F52229"/>
    <w:rsid w:val="00F5251D"/>
    <w:rsid w:val="00F527EE"/>
    <w:rsid w:val="00F53208"/>
    <w:rsid w:val="00F5348C"/>
    <w:rsid w:val="00F539A0"/>
    <w:rsid w:val="00F55777"/>
    <w:rsid w:val="00F55D1E"/>
    <w:rsid w:val="00F57B96"/>
    <w:rsid w:val="00F61258"/>
    <w:rsid w:val="00F61F46"/>
    <w:rsid w:val="00F6217D"/>
    <w:rsid w:val="00F622A6"/>
    <w:rsid w:val="00F63023"/>
    <w:rsid w:val="00F63635"/>
    <w:rsid w:val="00F63BFE"/>
    <w:rsid w:val="00F640B2"/>
    <w:rsid w:val="00F64237"/>
    <w:rsid w:val="00F65E88"/>
    <w:rsid w:val="00F66F4C"/>
    <w:rsid w:val="00F679FE"/>
    <w:rsid w:val="00F67FA8"/>
    <w:rsid w:val="00F70C4B"/>
    <w:rsid w:val="00F71187"/>
    <w:rsid w:val="00F72312"/>
    <w:rsid w:val="00F74FE4"/>
    <w:rsid w:val="00F755EF"/>
    <w:rsid w:val="00F7586D"/>
    <w:rsid w:val="00F75FFD"/>
    <w:rsid w:val="00F76D77"/>
    <w:rsid w:val="00F76ECC"/>
    <w:rsid w:val="00F7753D"/>
    <w:rsid w:val="00F77E1A"/>
    <w:rsid w:val="00F77E63"/>
    <w:rsid w:val="00F77EC2"/>
    <w:rsid w:val="00F810FF"/>
    <w:rsid w:val="00F81CEF"/>
    <w:rsid w:val="00F81F23"/>
    <w:rsid w:val="00F84708"/>
    <w:rsid w:val="00F8578F"/>
    <w:rsid w:val="00F859A9"/>
    <w:rsid w:val="00F85AB1"/>
    <w:rsid w:val="00F85EFF"/>
    <w:rsid w:val="00F94EF7"/>
    <w:rsid w:val="00F9637B"/>
    <w:rsid w:val="00FA1616"/>
    <w:rsid w:val="00FA1774"/>
    <w:rsid w:val="00FA177C"/>
    <w:rsid w:val="00FA19B9"/>
    <w:rsid w:val="00FA1FA7"/>
    <w:rsid w:val="00FA2140"/>
    <w:rsid w:val="00FA455C"/>
    <w:rsid w:val="00FA47B3"/>
    <w:rsid w:val="00FA5134"/>
    <w:rsid w:val="00FA6424"/>
    <w:rsid w:val="00FA6FE5"/>
    <w:rsid w:val="00FA72CA"/>
    <w:rsid w:val="00FB08D6"/>
    <w:rsid w:val="00FB308B"/>
    <w:rsid w:val="00FB4473"/>
    <w:rsid w:val="00FB4ABF"/>
    <w:rsid w:val="00FB4EA3"/>
    <w:rsid w:val="00FB54D0"/>
    <w:rsid w:val="00FB7418"/>
    <w:rsid w:val="00FC1F78"/>
    <w:rsid w:val="00FC2717"/>
    <w:rsid w:val="00FC30CC"/>
    <w:rsid w:val="00FC5578"/>
    <w:rsid w:val="00FC5AF5"/>
    <w:rsid w:val="00FC61D2"/>
    <w:rsid w:val="00FC6DA5"/>
    <w:rsid w:val="00FC7ED0"/>
    <w:rsid w:val="00FD04AF"/>
    <w:rsid w:val="00FD0AE0"/>
    <w:rsid w:val="00FD0BC3"/>
    <w:rsid w:val="00FD1DD7"/>
    <w:rsid w:val="00FD1E55"/>
    <w:rsid w:val="00FD2CB3"/>
    <w:rsid w:val="00FD3F8F"/>
    <w:rsid w:val="00FD597A"/>
    <w:rsid w:val="00FD66B8"/>
    <w:rsid w:val="00FD7D09"/>
    <w:rsid w:val="00FE0BB2"/>
    <w:rsid w:val="00FE0E7B"/>
    <w:rsid w:val="00FE111D"/>
    <w:rsid w:val="00FE15EE"/>
    <w:rsid w:val="00FE1E07"/>
    <w:rsid w:val="00FE4E0C"/>
    <w:rsid w:val="00FE60B3"/>
    <w:rsid w:val="00FE7D9A"/>
    <w:rsid w:val="00FF10D2"/>
    <w:rsid w:val="00FF1DCA"/>
    <w:rsid w:val="00FF20D7"/>
    <w:rsid w:val="00FF2108"/>
    <w:rsid w:val="00FF24CA"/>
    <w:rsid w:val="00FF42D2"/>
    <w:rsid w:val="00FF5A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A7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14"/>
    <w:pPr>
      <w:spacing w:before="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240"/>
    <w:pPr>
      <w:tabs>
        <w:tab w:val="center" w:pos="4680"/>
        <w:tab w:val="right" w:pos="9360"/>
      </w:tabs>
    </w:pPr>
  </w:style>
  <w:style w:type="character" w:customStyle="1" w:styleId="HeaderChar">
    <w:name w:val="Header Char"/>
    <w:link w:val="Header"/>
    <w:rsid w:val="00453240"/>
    <w:rPr>
      <w:sz w:val="24"/>
      <w:szCs w:val="24"/>
    </w:rPr>
  </w:style>
  <w:style w:type="paragraph" w:styleId="Footer">
    <w:name w:val="footer"/>
    <w:basedOn w:val="Normal"/>
    <w:link w:val="FooterChar"/>
    <w:uiPriority w:val="99"/>
    <w:rsid w:val="00453240"/>
    <w:pPr>
      <w:tabs>
        <w:tab w:val="center" w:pos="4680"/>
        <w:tab w:val="right" w:pos="9360"/>
      </w:tabs>
    </w:pPr>
  </w:style>
  <w:style w:type="character" w:customStyle="1" w:styleId="FooterChar">
    <w:name w:val="Footer Char"/>
    <w:link w:val="Footer"/>
    <w:uiPriority w:val="99"/>
    <w:rsid w:val="00453240"/>
    <w:rPr>
      <w:sz w:val="24"/>
      <w:szCs w:val="24"/>
    </w:rPr>
  </w:style>
  <w:style w:type="paragraph" w:styleId="BalloonText">
    <w:name w:val="Balloon Text"/>
    <w:basedOn w:val="Normal"/>
    <w:link w:val="BalloonTextChar"/>
    <w:rsid w:val="00453240"/>
    <w:pPr>
      <w:spacing w:before="0"/>
    </w:pPr>
    <w:rPr>
      <w:rFonts w:ascii="Tahoma" w:hAnsi="Tahoma" w:cs="Tahoma"/>
      <w:sz w:val="16"/>
      <w:szCs w:val="16"/>
    </w:rPr>
  </w:style>
  <w:style w:type="character" w:customStyle="1" w:styleId="BalloonTextChar">
    <w:name w:val="Balloon Text Char"/>
    <w:link w:val="BalloonText"/>
    <w:rsid w:val="00453240"/>
    <w:rPr>
      <w:rFonts w:ascii="Tahoma" w:hAnsi="Tahoma" w:cs="Tahoma"/>
      <w:sz w:val="16"/>
      <w:szCs w:val="16"/>
    </w:rPr>
  </w:style>
  <w:style w:type="paragraph" w:styleId="Revision">
    <w:name w:val="Revision"/>
    <w:hidden/>
    <w:uiPriority w:val="99"/>
    <w:semiHidden/>
    <w:rsid w:val="007A15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Jun Im</cp:lastModifiedBy>
  <cp:revision>36</cp:revision>
  <cp:lastPrinted>2012-06-01T17:58:00Z</cp:lastPrinted>
  <dcterms:created xsi:type="dcterms:W3CDTF">2012-06-01T14:52:00Z</dcterms:created>
  <dcterms:modified xsi:type="dcterms:W3CDTF">2016-06-06T23:11:00Z</dcterms:modified>
</cp:coreProperties>
</file>